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C3" w:rsidRPr="00533C69" w:rsidRDefault="00916C93" w:rsidP="00C645A4">
      <w:pPr>
        <w:widowControl w:val="0"/>
        <w:autoSpaceDE w:val="0"/>
        <w:autoSpaceDN w:val="0"/>
        <w:adjustRightInd w:val="0"/>
        <w:spacing w:line="360" w:lineRule="auto"/>
        <w:ind w:left="-720"/>
        <w:contextualSpacing/>
        <w:jc w:val="center"/>
        <w:rPr>
          <w:rFonts w:ascii="Verdana" w:hAnsi="Verdana" w:cs="Arial"/>
          <w:lang w:val="es-ES_tradnl"/>
        </w:rPr>
      </w:pPr>
      <w:r w:rsidRPr="00533C69">
        <w:rPr>
          <w:rFonts w:ascii="Verdana" w:hAnsi="Verdana" w:cs="Arial"/>
          <w:b/>
          <w:bCs/>
          <w:lang w:val="es-ES_tradnl"/>
        </w:rPr>
        <w:t xml:space="preserve">Ana G. Méndez </w:t>
      </w:r>
      <w:proofErr w:type="spellStart"/>
      <w:r w:rsidRPr="00533C69">
        <w:rPr>
          <w:rFonts w:ascii="Verdana" w:hAnsi="Verdana" w:cs="Arial"/>
          <w:b/>
          <w:bCs/>
          <w:lang w:val="es-ES_tradnl"/>
        </w:rPr>
        <w:t>University</w:t>
      </w:r>
      <w:proofErr w:type="spellEnd"/>
      <w:r w:rsidRPr="00533C69">
        <w:rPr>
          <w:rFonts w:ascii="Verdana" w:hAnsi="Verdana" w:cs="Arial"/>
          <w:b/>
          <w:bCs/>
          <w:lang w:val="es-ES_tradnl"/>
        </w:rPr>
        <w:t xml:space="preserve"> </w:t>
      </w:r>
      <w:proofErr w:type="spellStart"/>
      <w:r w:rsidRPr="00533C69">
        <w:rPr>
          <w:rFonts w:ascii="Verdana" w:hAnsi="Verdana" w:cs="Arial"/>
          <w:b/>
          <w:bCs/>
          <w:lang w:val="es-ES_tradnl"/>
        </w:rPr>
        <w:t>System</w:t>
      </w:r>
      <w:proofErr w:type="spellEnd"/>
    </w:p>
    <w:p w:rsidR="008822C3" w:rsidRPr="00533C69" w:rsidRDefault="008822C3" w:rsidP="00A1072A">
      <w:pPr>
        <w:widowControl w:val="0"/>
        <w:autoSpaceDE w:val="0"/>
        <w:autoSpaceDN w:val="0"/>
        <w:adjustRightInd w:val="0"/>
        <w:spacing w:line="360" w:lineRule="auto"/>
        <w:ind w:left="-720"/>
        <w:contextualSpacing/>
        <w:jc w:val="center"/>
        <w:rPr>
          <w:rFonts w:ascii="Verdana" w:hAnsi="Verdana" w:cs="Arial"/>
          <w:b/>
          <w:bCs/>
          <w:lang w:val="es-ES_tradnl"/>
        </w:rPr>
      </w:pPr>
      <w:r w:rsidRPr="00533C69">
        <w:rPr>
          <w:rFonts w:ascii="Verdana" w:hAnsi="Verdana" w:cs="Arial"/>
          <w:b/>
          <w:bCs/>
          <w:lang w:val="es-ES_tradnl"/>
        </w:rPr>
        <w:t xml:space="preserve">Universidad del </w:t>
      </w:r>
      <w:proofErr w:type="spellStart"/>
      <w:r w:rsidRPr="00533C69">
        <w:rPr>
          <w:rFonts w:ascii="Verdana" w:hAnsi="Verdana" w:cs="Arial"/>
          <w:b/>
          <w:bCs/>
          <w:lang w:val="es-ES_tradnl"/>
        </w:rPr>
        <w:t>Turabo</w:t>
      </w:r>
      <w:proofErr w:type="spellEnd"/>
    </w:p>
    <w:p w:rsidR="00916C93" w:rsidRPr="00533C69" w:rsidRDefault="00916C93" w:rsidP="00A1072A">
      <w:pPr>
        <w:widowControl w:val="0"/>
        <w:autoSpaceDE w:val="0"/>
        <w:autoSpaceDN w:val="0"/>
        <w:adjustRightInd w:val="0"/>
        <w:spacing w:line="360" w:lineRule="auto"/>
        <w:ind w:left="-720"/>
        <w:contextualSpacing/>
        <w:jc w:val="center"/>
        <w:rPr>
          <w:rFonts w:ascii="Verdana" w:hAnsi="Verdana" w:cs="Arial"/>
        </w:rPr>
      </w:pPr>
      <w:r w:rsidRPr="00533C69">
        <w:rPr>
          <w:rFonts w:ascii="Verdana" w:hAnsi="Verdana" w:cs="Arial"/>
          <w:b/>
          <w:bCs/>
        </w:rPr>
        <w:t>School of Professional Studies</w:t>
      </w:r>
    </w:p>
    <w:p w:rsidR="008822C3" w:rsidRPr="00533C69" w:rsidRDefault="008822C3" w:rsidP="00A1072A">
      <w:pPr>
        <w:widowControl w:val="0"/>
        <w:autoSpaceDE w:val="0"/>
        <w:autoSpaceDN w:val="0"/>
        <w:adjustRightInd w:val="0"/>
        <w:spacing w:line="360" w:lineRule="auto"/>
        <w:ind w:left="-720"/>
        <w:contextualSpacing/>
        <w:jc w:val="center"/>
        <w:rPr>
          <w:rFonts w:ascii="Verdana" w:hAnsi="Verdana"/>
        </w:rPr>
      </w:pPr>
    </w:p>
    <w:p w:rsidR="008822C3" w:rsidRPr="00533C69" w:rsidRDefault="008822C3" w:rsidP="00A1072A">
      <w:pPr>
        <w:widowControl w:val="0"/>
        <w:autoSpaceDE w:val="0"/>
        <w:autoSpaceDN w:val="0"/>
        <w:adjustRightInd w:val="0"/>
        <w:spacing w:line="360" w:lineRule="auto"/>
        <w:ind w:left="-720"/>
        <w:contextualSpacing/>
        <w:jc w:val="center"/>
        <w:rPr>
          <w:rFonts w:ascii="Verdana" w:hAnsi="Verdana" w:cs="Arial"/>
        </w:rPr>
      </w:pPr>
    </w:p>
    <w:p w:rsidR="008822C3" w:rsidRPr="00533C69" w:rsidRDefault="008822C3" w:rsidP="00A1072A">
      <w:pPr>
        <w:pStyle w:val="Header"/>
        <w:tabs>
          <w:tab w:val="clear" w:pos="4680"/>
        </w:tabs>
        <w:spacing w:after="0" w:line="360" w:lineRule="auto"/>
        <w:contextualSpacing/>
        <w:jc w:val="center"/>
        <w:rPr>
          <w:rFonts w:ascii="Verdana" w:hAnsi="Verdana" w:cs="Arial"/>
        </w:rPr>
      </w:pPr>
    </w:p>
    <w:p w:rsidR="008822C3" w:rsidRPr="00533C69" w:rsidRDefault="008822C3" w:rsidP="00A1072A">
      <w:pPr>
        <w:widowControl w:val="0"/>
        <w:autoSpaceDE w:val="0"/>
        <w:autoSpaceDN w:val="0"/>
        <w:adjustRightInd w:val="0"/>
        <w:spacing w:after="0" w:line="360" w:lineRule="auto"/>
        <w:ind w:left="-720"/>
        <w:contextualSpacing/>
        <w:jc w:val="center"/>
        <w:rPr>
          <w:rFonts w:ascii="Verdana" w:hAnsi="Verdana" w:cs="Arial"/>
        </w:rPr>
      </w:pPr>
    </w:p>
    <w:p w:rsidR="00916C93" w:rsidRPr="00533C69" w:rsidRDefault="00916C93" w:rsidP="00916C93">
      <w:pPr>
        <w:widowControl w:val="0"/>
        <w:autoSpaceDE w:val="0"/>
        <w:autoSpaceDN w:val="0"/>
        <w:adjustRightInd w:val="0"/>
        <w:spacing w:line="360" w:lineRule="auto"/>
        <w:contextualSpacing/>
        <w:jc w:val="center"/>
        <w:rPr>
          <w:rFonts w:ascii="Verdana" w:hAnsi="Verdana" w:cs="Arial"/>
          <w:b/>
        </w:rPr>
      </w:pPr>
      <w:r w:rsidRPr="00533C69">
        <w:rPr>
          <w:rFonts w:ascii="Verdana" w:hAnsi="Verdana" w:cs="Arial"/>
          <w:b/>
        </w:rPr>
        <w:t xml:space="preserve">Master in Business Administration: Management </w:t>
      </w:r>
    </w:p>
    <w:p w:rsidR="00916C93" w:rsidRPr="00533C69" w:rsidRDefault="00916C93" w:rsidP="00916C93">
      <w:pPr>
        <w:widowControl w:val="0"/>
        <w:autoSpaceDE w:val="0"/>
        <w:autoSpaceDN w:val="0"/>
        <w:adjustRightInd w:val="0"/>
        <w:spacing w:after="0" w:line="360" w:lineRule="auto"/>
        <w:contextualSpacing/>
        <w:jc w:val="center"/>
        <w:rPr>
          <w:rFonts w:ascii="Verdana" w:hAnsi="Verdana" w:cs="Arial"/>
          <w:b/>
          <w:bCs/>
        </w:rPr>
      </w:pPr>
      <w:r w:rsidRPr="00533C69">
        <w:rPr>
          <w:rFonts w:ascii="Verdana" w:hAnsi="Verdana" w:cs="Arial"/>
          <w:b/>
        </w:rPr>
        <w:t>Online Discipline-Based Dual Language Immersion Model</w:t>
      </w:r>
      <w:r w:rsidR="00392680" w:rsidRPr="00804E10">
        <w:rPr>
          <w:rFonts w:ascii="Verdana" w:hAnsi="Verdana" w:cs="Verdana"/>
        </w:rPr>
        <w:t>®</w:t>
      </w:r>
    </w:p>
    <w:p w:rsidR="008822C3" w:rsidRPr="00533C69" w:rsidRDefault="008822C3" w:rsidP="00A1072A">
      <w:pPr>
        <w:widowControl w:val="0"/>
        <w:autoSpaceDE w:val="0"/>
        <w:autoSpaceDN w:val="0"/>
        <w:adjustRightInd w:val="0"/>
        <w:spacing w:after="0" w:line="360" w:lineRule="auto"/>
        <w:ind w:left="-720"/>
        <w:contextualSpacing/>
        <w:jc w:val="center"/>
        <w:rPr>
          <w:rFonts w:ascii="Verdana" w:hAnsi="Verdana" w:cs="Arial"/>
        </w:rPr>
      </w:pPr>
    </w:p>
    <w:p w:rsidR="008822C3" w:rsidRPr="00533C69" w:rsidRDefault="008822C3" w:rsidP="00A1072A">
      <w:pPr>
        <w:widowControl w:val="0"/>
        <w:autoSpaceDE w:val="0"/>
        <w:autoSpaceDN w:val="0"/>
        <w:adjustRightInd w:val="0"/>
        <w:spacing w:after="0" w:line="360" w:lineRule="auto"/>
        <w:ind w:left="-720"/>
        <w:contextualSpacing/>
        <w:jc w:val="center"/>
        <w:rPr>
          <w:rFonts w:ascii="Verdana" w:hAnsi="Verdana" w:cs="Arial"/>
        </w:rPr>
      </w:pPr>
    </w:p>
    <w:p w:rsidR="008822C3" w:rsidRPr="00533C69" w:rsidRDefault="008822C3" w:rsidP="00A1072A">
      <w:pPr>
        <w:widowControl w:val="0"/>
        <w:autoSpaceDE w:val="0"/>
        <w:autoSpaceDN w:val="0"/>
        <w:adjustRightInd w:val="0"/>
        <w:spacing w:after="0" w:line="360" w:lineRule="auto"/>
        <w:ind w:left="-720"/>
        <w:contextualSpacing/>
        <w:jc w:val="center"/>
        <w:rPr>
          <w:rFonts w:ascii="Verdana" w:hAnsi="Verdana" w:cs="Arial"/>
          <w:b/>
        </w:rPr>
      </w:pPr>
    </w:p>
    <w:p w:rsidR="008822C3" w:rsidRPr="00533C69" w:rsidRDefault="008822C3" w:rsidP="00A1072A">
      <w:pPr>
        <w:widowControl w:val="0"/>
        <w:autoSpaceDE w:val="0"/>
        <w:autoSpaceDN w:val="0"/>
        <w:adjustRightInd w:val="0"/>
        <w:spacing w:after="0" w:line="360" w:lineRule="auto"/>
        <w:ind w:left="-720"/>
        <w:contextualSpacing/>
        <w:jc w:val="center"/>
        <w:rPr>
          <w:rFonts w:ascii="Verdana" w:hAnsi="Verdana" w:cs="Arial"/>
          <w:b/>
        </w:rPr>
      </w:pPr>
    </w:p>
    <w:p w:rsidR="008822C3" w:rsidRPr="00533C69" w:rsidRDefault="008822C3" w:rsidP="00A1072A">
      <w:pPr>
        <w:widowControl w:val="0"/>
        <w:autoSpaceDE w:val="0"/>
        <w:autoSpaceDN w:val="0"/>
        <w:adjustRightInd w:val="0"/>
        <w:spacing w:line="360" w:lineRule="auto"/>
        <w:rPr>
          <w:rFonts w:ascii="Verdana" w:hAnsi="Verdana" w:cs="Arial"/>
          <w:b/>
          <w:i/>
        </w:rPr>
      </w:pPr>
    </w:p>
    <w:p w:rsidR="008822C3" w:rsidRPr="00533C69" w:rsidRDefault="008822C3" w:rsidP="00A1072A">
      <w:pPr>
        <w:widowControl w:val="0"/>
        <w:autoSpaceDE w:val="0"/>
        <w:autoSpaceDN w:val="0"/>
        <w:adjustRightInd w:val="0"/>
        <w:spacing w:after="0" w:line="360" w:lineRule="auto"/>
        <w:ind w:left="-720"/>
        <w:contextualSpacing/>
        <w:jc w:val="center"/>
        <w:rPr>
          <w:rFonts w:ascii="Verdana" w:hAnsi="Verdana"/>
          <w:b/>
          <w:bCs/>
          <w:lang w:val="es-ES"/>
        </w:rPr>
      </w:pPr>
      <w:r w:rsidRPr="00533C69">
        <w:rPr>
          <w:rFonts w:ascii="Verdana" w:hAnsi="Verdana"/>
          <w:b/>
          <w:bCs/>
          <w:lang w:val="es-ES"/>
        </w:rPr>
        <w:t>Economía Gerencial</w:t>
      </w:r>
    </w:p>
    <w:p w:rsidR="00F34EFB" w:rsidRPr="009F36F6" w:rsidRDefault="008822C3" w:rsidP="00916C93">
      <w:pPr>
        <w:widowControl w:val="0"/>
        <w:autoSpaceDE w:val="0"/>
        <w:autoSpaceDN w:val="0"/>
        <w:adjustRightInd w:val="0"/>
        <w:spacing w:after="0" w:line="360" w:lineRule="auto"/>
        <w:ind w:left="-720"/>
        <w:contextualSpacing/>
        <w:jc w:val="center"/>
        <w:rPr>
          <w:rFonts w:ascii="Verdana" w:hAnsi="Verdana" w:cs="Arial"/>
          <w:b/>
          <w:lang w:val="es-ES_tradnl"/>
        </w:rPr>
      </w:pPr>
      <w:proofErr w:type="spellStart"/>
      <w:r w:rsidRPr="009F36F6">
        <w:rPr>
          <w:rFonts w:ascii="Verdana" w:hAnsi="Verdana"/>
          <w:b/>
          <w:bCs/>
          <w:lang w:val="es-ES_tradnl"/>
        </w:rPr>
        <w:t>Managerial</w:t>
      </w:r>
      <w:proofErr w:type="spellEnd"/>
      <w:r w:rsidRPr="009F36F6">
        <w:rPr>
          <w:rFonts w:ascii="Verdana" w:hAnsi="Verdana"/>
          <w:b/>
          <w:bCs/>
          <w:lang w:val="es-ES_tradnl"/>
        </w:rPr>
        <w:t xml:space="preserve"> </w:t>
      </w:r>
      <w:proofErr w:type="spellStart"/>
      <w:r w:rsidRPr="009F36F6">
        <w:rPr>
          <w:rFonts w:ascii="Verdana" w:hAnsi="Verdana"/>
          <w:b/>
          <w:bCs/>
          <w:lang w:val="es-ES_tradnl"/>
        </w:rPr>
        <w:t>Economics</w:t>
      </w:r>
      <w:proofErr w:type="spellEnd"/>
    </w:p>
    <w:p w:rsidR="008822C3" w:rsidRPr="00533C69" w:rsidRDefault="008822C3" w:rsidP="00A1072A">
      <w:pPr>
        <w:widowControl w:val="0"/>
        <w:autoSpaceDE w:val="0"/>
        <w:autoSpaceDN w:val="0"/>
        <w:adjustRightInd w:val="0"/>
        <w:spacing w:line="360" w:lineRule="auto"/>
        <w:ind w:left="-720"/>
        <w:jc w:val="center"/>
        <w:rPr>
          <w:rFonts w:ascii="Verdana" w:hAnsi="Verdana" w:cs="Arial"/>
          <w:b/>
          <w:lang w:val="es-PR"/>
        </w:rPr>
      </w:pPr>
      <w:r w:rsidRPr="00533C69">
        <w:rPr>
          <w:rFonts w:ascii="Verdana" w:hAnsi="Verdana" w:cs="Arial"/>
          <w:b/>
          <w:bCs/>
          <w:lang w:val="es-PR"/>
        </w:rPr>
        <w:t>ECON 519</w:t>
      </w:r>
      <w:r w:rsidR="000A4D27" w:rsidRPr="00533C69">
        <w:rPr>
          <w:rFonts w:ascii="Verdana" w:hAnsi="Verdana" w:cs="Arial"/>
          <w:b/>
          <w:bCs/>
          <w:lang w:val="es-PR"/>
        </w:rPr>
        <w:t xml:space="preserve"> DL</w:t>
      </w:r>
    </w:p>
    <w:p w:rsidR="008822C3" w:rsidRPr="00533C69" w:rsidRDefault="008822C3" w:rsidP="00A1072A">
      <w:pPr>
        <w:widowControl w:val="0"/>
        <w:autoSpaceDE w:val="0"/>
        <w:autoSpaceDN w:val="0"/>
        <w:adjustRightInd w:val="0"/>
        <w:spacing w:after="0" w:line="360" w:lineRule="auto"/>
        <w:contextualSpacing/>
        <w:jc w:val="center"/>
        <w:rPr>
          <w:rFonts w:ascii="Verdana" w:hAnsi="Verdana" w:cs="Arial"/>
          <w:lang w:val="es-PR"/>
        </w:rPr>
      </w:pPr>
    </w:p>
    <w:p w:rsidR="008822C3" w:rsidRPr="00533C69" w:rsidRDefault="008822C3" w:rsidP="00A1072A">
      <w:pPr>
        <w:widowControl w:val="0"/>
        <w:autoSpaceDE w:val="0"/>
        <w:autoSpaceDN w:val="0"/>
        <w:adjustRightInd w:val="0"/>
        <w:spacing w:after="0" w:line="360" w:lineRule="auto"/>
        <w:contextualSpacing/>
        <w:jc w:val="center"/>
        <w:rPr>
          <w:rFonts w:ascii="Verdana" w:hAnsi="Verdana" w:cs="Arial"/>
          <w:lang w:val="es-PR"/>
        </w:rPr>
      </w:pPr>
    </w:p>
    <w:p w:rsidR="008822C3" w:rsidRPr="00533C69" w:rsidRDefault="008822C3" w:rsidP="00A1072A">
      <w:pPr>
        <w:autoSpaceDE w:val="0"/>
        <w:autoSpaceDN w:val="0"/>
        <w:adjustRightInd w:val="0"/>
        <w:spacing w:after="0" w:line="360" w:lineRule="auto"/>
        <w:contextualSpacing/>
        <w:jc w:val="center"/>
        <w:rPr>
          <w:rFonts w:ascii="Verdana" w:hAnsi="Verdana" w:cs="Arial"/>
          <w:lang w:val="es-PR"/>
        </w:rPr>
      </w:pPr>
    </w:p>
    <w:p w:rsidR="008822C3" w:rsidRPr="00533C69" w:rsidRDefault="008822C3" w:rsidP="00A1072A">
      <w:pPr>
        <w:autoSpaceDE w:val="0"/>
        <w:autoSpaceDN w:val="0"/>
        <w:adjustRightInd w:val="0"/>
        <w:spacing w:after="0" w:line="360" w:lineRule="auto"/>
        <w:contextualSpacing/>
        <w:jc w:val="center"/>
        <w:rPr>
          <w:rFonts w:ascii="Verdana" w:hAnsi="Verdana" w:cs="Arial"/>
          <w:b/>
          <w:bCs/>
          <w:lang w:val="es-PR"/>
        </w:rPr>
      </w:pPr>
    </w:p>
    <w:p w:rsidR="008822C3" w:rsidRPr="00533C69" w:rsidRDefault="008822C3" w:rsidP="00A1072A">
      <w:pPr>
        <w:autoSpaceDE w:val="0"/>
        <w:autoSpaceDN w:val="0"/>
        <w:adjustRightInd w:val="0"/>
        <w:spacing w:after="0" w:line="360" w:lineRule="auto"/>
        <w:contextualSpacing/>
        <w:jc w:val="center"/>
        <w:rPr>
          <w:rFonts w:ascii="Verdana" w:hAnsi="Verdana" w:cs="Arial"/>
          <w:b/>
          <w:bCs/>
          <w:lang w:val="es-PR"/>
        </w:rPr>
      </w:pPr>
    </w:p>
    <w:p w:rsidR="008822C3" w:rsidRPr="00533C69" w:rsidRDefault="008822C3" w:rsidP="00A1072A">
      <w:pPr>
        <w:autoSpaceDE w:val="0"/>
        <w:autoSpaceDN w:val="0"/>
        <w:adjustRightInd w:val="0"/>
        <w:spacing w:after="0" w:line="360" w:lineRule="auto"/>
        <w:contextualSpacing/>
        <w:jc w:val="center"/>
        <w:rPr>
          <w:rFonts w:ascii="Verdana" w:hAnsi="Verdana" w:cs="Arial"/>
          <w:b/>
          <w:bCs/>
          <w:lang w:val="es-PR"/>
        </w:rPr>
      </w:pPr>
    </w:p>
    <w:p w:rsidR="008822C3" w:rsidRPr="00533C69" w:rsidRDefault="008822C3" w:rsidP="00306064">
      <w:pPr>
        <w:autoSpaceDE w:val="0"/>
        <w:autoSpaceDN w:val="0"/>
        <w:adjustRightInd w:val="0"/>
        <w:spacing w:line="360" w:lineRule="auto"/>
        <w:contextualSpacing/>
        <w:rPr>
          <w:rFonts w:ascii="Verdana" w:hAnsi="Verdana" w:cs="Arial"/>
          <w:b/>
          <w:bCs/>
          <w:lang w:val="es-PR"/>
        </w:rPr>
      </w:pPr>
    </w:p>
    <w:p w:rsidR="008822C3" w:rsidRPr="00533C69" w:rsidRDefault="008822C3" w:rsidP="00D250C4">
      <w:pPr>
        <w:autoSpaceDE w:val="0"/>
        <w:autoSpaceDN w:val="0"/>
        <w:adjustRightInd w:val="0"/>
        <w:spacing w:line="360" w:lineRule="auto"/>
        <w:contextualSpacing/>
        <w:rPr>
          <w:rFonts w:ascii="Verdana" w:hAnsi="Verdana" w:cs="Arial"/>
          <w:b/>
          <w:bCs/>
          <w:lang w:val="es-PR"/>
        </w:rPr>
      </w:pPr>
    </w:p>
    <w:p w:rsidR="008822C3" w:rsidRPr="00533C69" w:rsidRDefault="008822C3" w:rsidP="00A1072A">
      <w:pPr>
        <w:autoSpaceDE w:val="0"/>
        <w:autoSpaceDN w:val="0"/>
        <w:adjustRightInd w:val="0"/>
        <w:spacing w:line="360" w:lineRule="auto"/>
        <w:contextualSpacing/>
        <w:jc w:val="center"/>
        <w:rPr>
          <w:rFonts w:ascii="Verdana" w:hAnsi="Verdana" w:cs="Arial"/>
          <w:b/>
          <w:bCs/>
          <w:lang w:val="es-PR"/>
        </w:rPr>
      </w:pPr>
    </w:p>
    <w:p w:rsidR="008822C3" w:rsidRPr="00533C69" w:rsidRDefault="008822C3" w:rsidP="00A1072A">
      <w:pPr>
        <w:autoSpaceDE w:val="0"/>
        <w:autoSpaceDN w:val="0"/>
        <w:adjustRightInd w:val="0"/>
        <w:spacing w:line="360" w:lineRule="auto"/>
        <w:contextualSpacing/>
        <w:jc w:val="center"/>
        <w:rPr>
          <w:rFonts w:ascii="Verdana" w:hAnsi="Verdana" w:cs="Arial"/>
          <w:b/>
          <w:bCs/>
          <w:lang w:val="es-PR"/>
        </w:rPr>
      </w:pPr>
    </w:p>
    <w:p w:rsidR="008822C3" w:rsidRPr="00D250C4" w:rsidRDefault="00916C93" w:rsidP="00916C93">
      <w:pPr>
        <w:pStyle w:val="Footer"/>
        <w:tabs>
          <w:tab w:val="clear" w:pos="4680"/>
        </w:tabs>
        <w:jc w:val="center"/>
        <w:rPr>
          <w:rFonts w:ascii="Verdana" w:hAnsi="Verdana"/>
          <w:lang w:val="es-PR"/>
        </w:rPr>
      </w:pPr>
      <w:r w:rsidRPr="00D250C4">
        <w:rPr>
          <w:rFonts w:ascii="Verdana" w:hAnsi="Verdana" w:cs="Arial"/>
          <w:lang w:val="es-PR"/>
        </w:rPr>
        <w:t>© Sistema Universitario Ana G. Méndez, 2012.  Derechos Reservados.</w:t>
      </w:r>
    </w:p>
    <w:p w:rsidR="008822C3" w:rsidRPr="0097763C" w:rsidRDefault="008822C3" w:rsidP="00A1072A">
      <w:pPr>
        <w:widowControl w:val="0"/>
        <w:autoSpaceDE w:val="0"/>
        <w:autoSpaceDN w:val="0"/>
        <w:adjustRightInd w:val="0"/>
        <w:spacing w:line="360" w:lineRule="auto"/>
        <w:jc w:val="center"/>
        <w:rPr>
          <w:rFonts w:ascii="Verdana" w:hAnsi="Verdana" w:cs="Arial"/>
          <w:lang w:val="es-PR"/>
          <w:rPrChange w:id="0" w:author="ue_mcamacho" w:date="2012-08-03T06:47:00Z">
            <w:rPr>
              <w:rFonts w:ascii="Verdana" w:hAnsi="Verdana" w:cs="Arial"/>
            </w:rPr>
          </w:rPrChange>
        </w:rPr>
      </w:pPr>
      <w:r w:rsidRPr="0097763C">
        <w:rPr>
          <w:rFonts w:ascii="Verdana" w:hAnsi="Verdana" w:cs="Arial"/>
          <w:lang w:val="es-PR"/>
          <w:rPrChange w:id="1" w:author="ue_mcamacho" w:date="2012-08-03T06:47:00Z">
            <w:rPr>
              <w:rFonts w:ascii="Verdana" w:hAnsi="Verdana" w:cs="Arial"/>
            </w:rPr>
          </w:rPrChange>
        </w:rPr>
        <w:t xml:space="preserve">© Ana G. Méndez </w:t>
      </w:r>
      <w:proofErr w:type="spellStart"/>
      <w:r w:rsidRPr="0097763C">
        <w:rPr>
          <w:rFonts w:ascii="Verdana" w:hAnsi="Verdana" w:cs="Arial"/>
          <w:lang w:val="es-PR"/>
          <w:rPrChange w:id="2" w:author="ue_mcamacho" w:date="2012-08-03T06:47:00Z">
            <w:rPr>
              <w:rFonts w:ascii="Verdana" w:hAnsi="Verdana" w:cs="Arial"/>
            </w:rPr>
          </w:rPrChange>
        </w:rPr>
        <w:t>University</w:t>
      </w:r>
      <w:proofErr w:type="spellEnd"/>
      <w:r w:rsidRPr="0097763C">
        <w:rPr>
          <w:rFonts w:ascii="Verdana" w:hAnsi="Verdana" w:cs="Arial"/>
          <w:lang w:val="es-PR"/>
          <w:rPrChange w:id="3" w:author="ue_mcamacho" w:date="2012-08-03T06:47:00Z">
            <w:rPr>
              <w:rFonts w:ascii="Verdana" w:hAnsi="Verdana" w:cs="Arial"/>
            </w:rPr>
          </w:rPrChange>
        </w:rPr>
        <w:t xml:space="preserve"> </w:t>
      </w:r>
      <w:proofErr w:type="spellStart"/>
      <w:r w:rsidRPr="0097763C">
        <w:rPr>
          <w:rFonts w:ascii="Verdana" w:hAnsi="Verdana" w:cs="Arial"/>
          <w:lang w:val="es-PR"/>
          <w:rPrChange w:id="4" w:author="ue_mcamacho" w:date="2012-08-03T06:47:00Z">
            <w:rPr>
              <w:rFonts w:ascii="Verdana" w:hAnsi="Verdana" w:cs="Arial"/>
            </w:rPr>
          </w:rPrChange>
        </w:rPr>
        <w:t>System</w:t>
      </w:r>
      <w:proofErr w:type="spellEnd"/>
      <w:r w:rsidRPr="0097763C">
        <w:rPr>
          <w:rFonts w:ascii="Verdana" w:hAnsi="Verdana" w:cs="Arial"/>
          <w:lang w:val="es-PR"/>
          <w:rPrChange w:id="5" w:author="ue_mcamacho" w:date="2012-08-03T06:47:00Z">
            <w:rPr>
              <w:rFonts w:ascii="Verdana" w:hAnsi="Verdana" w:cs="Arial"/>
            </w:rPr>
          </w:rPrChange>
        </w:rPr>
        <w:t>, 201</w:t>
      </w:r>
      <w:r w:rsidR="000A4D27" w:rsidRPr="0097763C">
        <w:rPr>
          <w:rFonts w:ascii="Verdana" w:hAnsi="Verdana" w:cs="Arial"/>
          <w:lang w:val="es-PR"/>
          <w:rPrChange w:id="6" w:author="ue_mcamacho" w:date="2012-08-03T06:47:00Z">
            <w:rPr>
              <w:rFonts w:ascii="Verdana" w:hAnsi="Verdana" w:cs="Arial"/>
            </w:rPr>
          </w:rPrChange>
        </w:rPr>
        <w:t>2</w:t>
      </w:r>
      <w:r w:rsidRPr="0097763C">
        <w:rPr>
          <w:rFonts w:ascii="Verdana" w:hAnsi="Verdana" w:cs="Arial"/>
          <w:lang w:val="es-PR"/>
          <w:rPrChange w:id="7" w:author="ue_mcamacho" w:date="2012-08-03T06:47:00Z">
            <w:rPr>
              <w:rFonts w:ascii="Verdana" w:hAnsi="Verdana" w:cs="Arial"/>
            </w:rPr>
          </w:rPrChange>
        </w:rPr>
        <w:t xml:space="preserve">.  </w:t>
      </w:r>
      <w:proofErr w:type="spellStart"/>
      <w:r w:rsidRPr="0097763C">
        <w:rPr>
          <w:rFonts w:ascii="Verdana" w:hAnsi="Verdana" w:cs="Arial"/>
          <w:lang w:val="es-PR"/>
          <w:rPrChange w:id="8" w:author="ue_mcamacho" w:date="2012-08-03T06:47:00Z">
            <w:rPr>
              <w:rFonts w:ascii="Verdana" w:hAnsi="Verdana" w:cs="Arial"/>
            </w:rPr>
          </w:rPrChange>
        </w:rPr>
        <w:t>All</w:t>
      </w:r>
      <w:proofErr w:type="spellEnd"/>
      <w:r w:rsidRPr="0097763C">
        <w:rPr>
          <w:rFonts w:ascii="Verdana" w:hAnsi="Verdana" w:cs="Arial"/>
          <w:lang w:val="es-PR"/>
          <w:rPrChange w:id="9" w:author="ue_mcamacho" w:date="2012-08-03T06:47:00Z">
            <w:rPr>
              <w:rFonts w:ascii="Verdana" w:hAnsi="Verdana" w:cs="Arial"/>
            </w:rPr>
          </w:rPrChange>
        </w:rPr>
        <w:t xml:space="preserve"> </w:t>
      </w:r>
      <w:proofErr w:type="spellStart"/>
      <w:r w:rsidRPr="0097763C">
        <w:rPr>
          <w:rFonts w:ascii="Verdana" w:hAnsi="Verdana" w:cs="Arial"/>
          <w:lang w:val="es-PR"/>
          <w:rPrChange w:id="10" w:author="ue_mcamacho" w:date="2012-08-03T06:47:00Z">
            <w:rPr>
              <w:rFonts w:ascii="Verdana" w:hAnsi="Verdana" w:cs="Arial"/>
            </w:rPr>
          </w:rPrChange>
        </w:rPr>
        <w:t>rights</w:t>
      </w:r>
      <w:proofErr w:type="spellEnd"/>
      <w:r w:rsidRPr="0097763C">
        <w:rPr>
          <w:rFonts w:ascii="Verdana" w:hAnsi="Verdana" w:cs="Arial"/>
          <w:lang w:val="es-PR"/>
          <w:rPrChange w:id="11" w:author="ue_mcamacho" w:date="2012-08-03T06:47:00Z">
            <w:rPr>
              <w:rFonts w:ascii="Verdana" w:hAnsi="Verdana" w:cs="Arial"/>
            </w:rPr>
          </w:rPrChange>
        </w:rPr>
        <w:t xml:space="preserve"> </w:t>
      </w:r>
      <w:proofErr w:type="spellStart"/>
      <w:r w:rsidRPr="0097763C">
        <w:rPr>
          <w:rFonts w:ascii="Verdana" w:hAnsi="Verdana" w:cs="Arial"/>
          <w:lang w:val="es-PR"/>
          <w:rPrChange w:id="12" w:author="ue_mcamacho" w:date="2012-08-03T06:47:00Z">
            <w:rPr>
              <w:rFonts w:ascii="Verdana" w:hAnsi="Verdana" w:cs="Arial"/>
            </w:rPr>
          </w:rPrChange>
        </w:rPr>
        <w:t>reserved</w:t>
      </w:r>
      <w:proofErr w:type="spellEnd"/>
      <w:r w:rsidRPr="0097763C">
        <w:rPr>
          <w:rFonts w:ascii="Verdana" w:hAnsi="Verdana" w:cs="Arial"/>
          <w:lang w:val="es-PR"/>
          <w:rPrChange w:id="13" w:author="ue_mcamacho" w:date="2012-08-03T06:47:00Z">
            <w:rPr>
              <w:rFonts w:ascii="Verdana" w:hAnsi="Verdana" w:cs="Arial"/>
            </w:rPr>
          </w:rPrChange>
        </w:rPr>
        <w:t>.</w:t>
      </w:r>
    </w:p>
    <w:p w:rsidR="00916C93" w:rsidRPr="0097763C" w:rsidRDefault="00916C93" w:rsidP="00A1072A">
      <w:pPr>
        <w:widowControl w:val="0"/>
        <w:autoSpaceDE w:val="0"/>
        <w:autoSpaceDN w:val="0"/>
        <w:adjustRightInd w:val="0"/>
        <w:spacing w:line="360" w:lineRule="auto"/>
        <w:jc w:val="center"/>
        <w:rPr>
          <w:rFonts w:ascii="Verdana" w:hAnsi="Verdana" w:cs="Arial"/>
          <w:lang w:val="es-PR"/>
          <w:rPrChange w:id="14" w:author="ue_mcamacho" w:date="2012-08-03T06:47:00Z">
            <w:rPr>
              <w:rFonts w:ascii="Verdana" w:hAnsi="Verdana" w:cs="Arial"/>
            </w:rPr>
          </w:rPrChange>
        </w:rPr>
      </w:pPr>
    </w:p>
    <w:p w:rsidR="008822C3" w:rsidRPr="0097763C" w:rsidRDefault="008822C3" w:rsidP="00A1072A">
      <w:pPr>
        <w:spacing w:after="0" w:line="360" w:lineRule="auto"/>
        <w:contextualSpacing/>
        <w:jc w:val="center"/>
        <w:rPr>
          <w:rFonts w:ascii="Verdana" w:hAnsi="Verdana" w:cs="Arial"/>
          <w:b/>
          <w:lang w:val="es-PR"/>
          <w:rPrChange w:id="15" w:author="ue_mcamacho" w:date="2012-08-03T06:47:00Z">
            <w:rPr>
              <w:rFonts w:ascii="Verdana" w:hAnsi="Verdana" w:cs="Arial"/>
              <w:b/>
            </w:rPr>
          </w:rPrChange>
        </w:rPr>
      </w:pPr>
    </w:p>
    <w:p w:rsidR="008822C3" w:rsidRPr="00D250C4" w:rsidRDefault="008822C3" w:rsidP="00A1072A">
      <w:pPr>
        <w:spacing w:after="0" w:line="360" w:lineRule="auto"/>
        <w:contextualSpacing/>
        <w:jc w:val="center"/>
        <w:rPr>
          <w:rFonts w:ascii="Verdana" w:hAnsi="Verdana" w:cs="Arial"/>
          <w:b/>
          <w:lang w:val="es-PR"/>
        </w:rPr>
      </w:pPr>
      <w:r w:rsidRPr="00533C69">
        <w:rPr>
          <w:rFonts w:ascii="Verdana" w:hAnsi="Verdana" w:cs="Arial"/>
          <w:b/>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-200025</wp:posOffset>
            </wp:positionV>
            <wp:extent cx="828675" cy="1028700"/>
            <wp:effectExtent l="19050" t="0" r="9525" b="0"/>
            <wp:wrapNone/>
            <wp:docPr id="2" name="Picture 2" descr="logo ut a color-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t a color-1 copy2"/>
                    <pic:cNvPicPr>
                      <a:picLocks noChangeAspect="1" noChangeArrowheads="1"/>
                    </pic:cNvPicPr>
                  </pic:nvPicPr>
                  <pic:blipFill>
                    <a:blip r:embed="rId8" cstate="print"/>
                    <a:srcRect/>
                    <a:stretch>
                      <a:fillRect/>
                    </a:stretch>
                  </pic:blipFill>
                  <pic:spPr bwMode="auto">
                    <a:xfrm>
                      <a:off x="0" y="0"/>
                      <a:ext cx="828675" cy="1028700"/>
                    </a:xfrm>
                    <a:prstGeom prst="rect">
                      <a:avLst/>
                    </a:prstGeom>
                    <a:noFill/>
                  </pic:spPr>
                </pic:pic>
              </a:graphicData>
            </a:graphic>
          </wp:anchor>
        </w:drawing>
      </w:r>
      <w:r w:rsidRPr="00D250C4">
        <w:rPr>
          <w:rFonts w:ascii="Verdana" w:hAnsi="Verdana" w:cs="Arial"/>
          <w:b/>
          <w:lang w:val="es-PR"/>
        </w:rPr>
        <w:t>Ana G Méndez</w:t>
      </w:r>
      <w:r w:rsidR="00392680" w:rsidRPr="00D250C4">
        <w:rPr>
          <w:rFonts w:ascii="Verdana" w:hAnsi="Verdana" w:cs="Arial"/>
          <w:b/>
          <w:lang w:val="es-PR"/>
        </w:rPr>
        <w:t xml:space="preserve"> </w:t>
      </w:r>
      <w:proofErr w:type="spellStart"/>
      <w:r w:rsidR="00392680" w:rsidRPr="00D250C4">
        <w:rPr>
          <w:rFonts w:ascii="Verdana" w:hAnsi="Verdana" w:cs="Arial"/>
          <w:b/>
          <w:lang w:val="es-PR"/>
        </w:rPr>
        <w:t>University</w:t>
      </w:r>
      <w:proofErr w:type="spellEnd"/>
      <w:r w:rsidR="00392680" w:rsidRPr="00D250C4">
        <w:rPr>
          <w:rFonts w:ascii="Verdana" w:hAnsi="Verdana" w:cs="Arial"/>
          <w:b/>
          <w:lang w:val="es-PR"/>
        </w:rPr>
        <w:t xml:space="preserve"> </w:t>
      </w:r>
      <w:proofErr w:type="spellStart"/>
      <w:r w:rsidR="00392680" w:rsidRPr="00D250C4">
        <w:rPr>
          <w:rFonts w:ascii="Verdana" w:hAnsi="Verdana" w:cs="Arial"/>
          <w:b/>
          <w:lang w:val="es-PR"/>
        </w:rPr>
        <w:t>System</w:t>
      </w:r>
      <w:proofErr w:type="spellEnd"/>
    </w:p>
    <w:p w:rsidR="008822C3" w:rsidRPr="00D250C4" w:rsidRDefault="008822C3" w:rsidP="00A1072A">
      <w:pPr>
        <w:spacing w:after="0" w:line="360" w:lineRule="auto"/>
        <w:contextualSpacing/>
        <w:jc w:val="center"/>
        <w:rPr>
          <w:rFonts w:ascii="Verdana" w:hAnsi="Verdana" w:cs="Arial"/>
          <w:b/>
          <w:lang w:val="es-PR"/>
        </w:rPr>
      </w:pPr>
      <w:r w:rsidRPr="00D250C4">
        <w:rPr>
          <w:rFonts w:ascii="Verdana" w:hAnsi="Verdana" w:cs="Arial"/>
          <w:b/>
          <w:lang w:val="es-PR"/>
        </w:rPr>
        <w:t xml:space="preserve">Universidad del </w:t>
      </w:r>
      <w:proofErr w:type="spellStart"/>
      <w:r w:rsidRPr="00D250C4">
        <w:rPr>
          <w:rFonts w:ascii="Verdana" w:hAnsi="Verdana" w:cs="Arial"/>
          <w:b/>
          <w:lang w:val="es-PR"/>
        </w:rPr>
        <w:t>Turabo</w:t>
      </w:r>
      <w:proofErr w:type="spellEnd"/>
    </w:p>
    <w:p w:rsidR="008822C3" w:rsidRPr="00D250C4" w:rsidRDefault="008822C3" w:rsidP="00A1072A">
      <w:pPr>
        <w:spacing w:after="0" w:line="360" w:lineRule="auto"/>
        <w:contextualSpacing/>
        <w:jc w:val="center"/>
        <w:rPr>
          <w:rFonts w:ascii="Verdana" w:hAnsi="Verdana" w:cs="Arial"/>
          <w:lang w:val="es-PR"/>
        </w:rPr>
      </w:pPr>
    </w:p>
    <w:p w:rsidR="008822C3" w:rsidRPr="004A35B0" w:rsidRDefault="00392680" w:rsidP="00A1072A">
      <w:pPr>
        <w:spacing w:after="0" w:line="360" w:lineRule="auto"/>
        <w:contextualSpacing/>
        <w:jc w:val="center"/>
        <w:rPr>
          <w:rFonts w:ascii="Verdana" w:hAnsi="Verdana" w:cs="Arial"/>
          <w:b/>
          <w:lang w:val="es-PR"/>
          <w:rPrChange w:id="16" w:author="ue_mcamacho" w:date="2012-08-03T07:54:00Z">
            <w:rPr>
              <w:rFonts w:ascii="Verdana" w:hAnsi="Verdana" w:cs="Arial"/>
              <w:lang w:val="es-PR"/>
            </w:rPr>
          </w:rPrChange>
        </w:rPr>
      </w:pPr>
      <w:r w:rsidRPr="004A35B0">
        <w:rPr>
          <w:rFonts w:ascii="Verdana" w:hAnsi="Verdana" w:cs="Arial"/>
          <w:b/>
          <w:lang w:val="es-PR"/>
          <w:rPrChange w:id="17" w:author="ue_mcamacho" w:date="2012-08-03T07:54:00Z">
            <w:rPr>
              <w:rFonts w:ascii="Verdana" w:hAnsi="Verdana" w:cs="Arial"/>
              <w:lang w:val="es-PR"/>
            </w:rPr>
          </w:rPrChange>
        </w:rPr>
        <w:t>Syllabus: ECON519 DL</w:t>
      </w:r>
    </w:p>
    <w:p w:rsidR="004A35B0" w:rsidRDefault="00F34EFB" w:rsidP="00A1072A">
      <w:pPr>
        <w:tabs>
          <w:tab w:val="left" w:pos="2430"/>
        </w:tabs>
        <w:spacing w:after="0" w:line="360" w:lineRule="auto"/>
        <w:contextualSpacing/>
        <w:rPr>
          <w:ins w:id="18" w:author="ue_mcamacho" w:date="2012-08-03T07:53:00Z"/>
          <w:rFonts w:ascii="Verdana" w:hAnsi="Verdana" w:cs="Arial"/>
        </w:rPr>
      </w:pPr>
      <w:r w:rsidRPr="00533C69">
        <w:rPr>
          <w:rFonts w:ascii="Verdana" w:hAnsi="Verdana" w:cs="Arial"/>
          <w:b/>
        </w:rPr>
        <w:t>Course information</w:t>
      </w:r>
      <w:r w:rsidR="008822C3" w:rsidRPr="00533C69">
        <w:rPr>
          <w:rFonts w:ascii="Verdana" w:hAnsi="Verdana" w:cs="Arial"/>
          <w:b/>
        </w:rPr>
        <w:t>:</w:t>
      </w:r>
      <w:r w:rsidR="008822C3" w:rsidRPr="00533C69">
        <w:rPr>
          <w:rFonts w:ascii="Verdana" w:hAnsi="Verdana" w:cs="Arial"/>
        </w:rPr>
        <w:t xml:space="preserve"> </w:t>
      </w:r>
      <w:r w:rsidRPr="00533C69">
        <w:rPr>
          <w:rFonts w:ascii="Verdana" w:hAnsi="Verdana" w:cs="Arial"/>
        </w:rPr>
        <w:tab/>
      </w:r>
    </w:p>
    <w:p w:rsidR="008822C3" w:rsidRPr="00533C69" w:rsidRDefault="004A35B0" w:rsidP="00A1072A">
      <w:pPr>
        <w:tabs>
          <w:tab w:val="left" w:pos="2430"/>
        </w:tabs>
        <w:spacing w:after="0" w:line="360" w:lineRule="auto"/>
        <w:contextualSpacing/>
        <w:rPr>
          <w:rFonts w:ascii="Verdana" w:hAnsi="Verdana" w:cs="Arial"/>
        </w:rPr>
      </w:pPr>
      <w:ins w:id="19" w:author="ue_mcamacho" w:date="2012-08-03T07:53:00Z">
        <w:r w:rsidRPr="004A35B0">
          <w:rPr>
            <w:rFonts w:ascii="Verdana" w:hAnsi="Verdana" w:cs="Arial"/>
            <w:b/>
            <w:rPrChange w:id="20" w:author="ue_mcamacho" w:date="2012-08-03T07:54:00Z">
              <w:rPr>
                <w:rFonts w:ascii="Verdana" w:hAnsi="Verdana" w:cs="Arial"/>
              </w:rPr>
            </w:rPrChange>
          </w:rPr>
          <w:t>T</w:t>
        </w:r>
      </w:ins>
      <w:ins w:id="21" w:author="ue_mcamacho" w:date="2012-08-03T07:54:00Z">
        <w:r>
          <w:rPr>
            <w:rFonts w:ascii="Verdana" w:hAnsi="Verdana" w:cs="Arial"/>
            <w:b/>
          </w:rPr>
          <w:t>itle:</w:t>
        </w:r>
      </w:ins>
      <w:ins w:id="22" w:author="ue_mcamacho" w:date="2012-08-03T07:53:00Z">
        <w:r>
          <w:rPr>
            <w:rFonts w:ascii="Verdana" w:hAnsi="Verdana" w:cs="Arial"/>
          </w:rPr>
          <w:tab/>
        </w:r>
      </w:ins>
      <w:ins w:id="23" w:author="ue_mcamacho" w:date="2012-08-03T07:54:00Z">
        <w:r>
          <w:rPr>
            <w:rFonts w:ascii="Verdana" w:hAnsi="Verdana" w:cs="Arial"/>
          </w:rPr>
          <w:tab/>
        </w:r>
      </w:ins>
      <w:r w:rsidR="00F34EFB" w:rsidRPr="00533C69">
        <w:rPr>
          <w:rFonts w:ascii="Verdana" w:hAnsi="Verdana"/>
          <w:bCs/>
        </w:rPr>
        <w:t>Managerial Economics</w:t>
      </w:r>
    </w:p>
    <w:p w:rsidR="008822C3" w:rsidRPr="00533C69" w:rsidRDefault="00F34EFB" w:rsidP="00A1072A">
      <w:pPr>
        <w:tabs>
          <w:tab w:val="left" w:pos="2430"/>
        </w:tabs>
        <w:spacing w:after="0" w:line="360" w:lineRule="auto"/>
        <w:rPr>
          <w:rFonts w:ascii="Verdana" w:hAnsi="Verdana" w:cs="Arial"/>
        </w:rPr>
      </w:pPr>
      <w:r w:rsidRPr="00533C69">
        <w:rPr>
          <w:rFonts w:ascii="Verdana" w:hAnsi="Verdana" w:cs="Arial"/>
          <w:b/>
        </w:rPr>
        <w:t>Code</w:t>
      </w:r>
      <w:r w:rsidR="008822C3" w:rsidRPr="00533C69">
        <w:rPr>
          <w:rFonts w:ascii="Verdana" w:hAnsi="Verdana" w:cs="Arial"/>
          <w:b/>
        </w:rPr>
        <w:t>:</w:t>
      </w:r>
      <w:r w:rsidR="008822C3" w:rsidRPr="00533C69">
        <w:rPr>
          <w:rFonts w:ascii="Verdana" w:hAnsi="Verdana" w:cs="Arial"/>
        </w:rPr>
        <w:tab/>
      </w:r>
      <w:r w:rsidR="000A4D27" w:rsidRPr="00533C69">
        <w:rPr>
          <w:rFonts w:ascii="Verdana" w:hAnsi="Verdana" w:cs="Arial"/>
        </w:rPr>
        <w:tab/>
      </w:r>
      <w:r w:rsidRPr="00533C69">
        <w:rPr>
          <w:rFonts w:ascii="Verdana" w:hAnsi="Verdana" w:cs="Arial"/>
        </w:rPr>
        <w:t>ECON 519</w:t>
      </w:r>
    </w:p>
    <w:p w:rsidR="00F34EFB" w:rsidRPr="00533C69" w:rsidRDefault="00F34EFB" w:rsidP="00A1072A">
      <w:pPr>
        <w:tabs>
          <w:tab w:val="left" w:pos="2430"/>
        </w:tabs>
        <w:spacing w:after="0" w:line="360" w:lineRule="auto"/>
        <w:rPr>
          <w:rFonts w:ascii="Verdana" w:hAnsi="Verdana" w:cs="Arial"/>
        </w:rPr>
      </w:pPr>
      <w:r w:rsidRPr="00533C69">
        <w:rPr>
          <w:rFonts w:ascii="Verdana" w:hAnsi="Verdana" w:cs="Arial"/>
          <w:b/>
        </w:rPr>
        <w:t>Len</w:t>
      </w:r>
      <w:r w:rsidR="000A4D27" w:rsidRPr="00533C69">
        <w:rPr>
          <w:rFonts w:ascii="Verdana" w:hAnsi="Verdana" w:cs="Arial"/>
          <w:b/>
        </w:rPr>
        <w:t>gt</w:t>
      </w:r>
      <w:r w:rsidRPr="00533C69">
        <w:rPr>
          <w:rFonts w:ascii="Verdana" w:hAnsi="Verdana" w:cs="Arial"/>
          <w:b/>
        </w:rPr>
        <w:t>h</w:t>
      </w:r>
      <w:r w:rsidR="000A4D27" w:rsidRPr="00533C69">
        <w:rPr>
          <w:rFonts w:ascii="Verdana" w:hAnsi="Verdana" w:cs="Arial"/>
        </w:rPr>
        <w:t>:</w:t>
      </w:r>
      <w:r w:rsidRPr="00533C69">
        <w:rPr>
          <w:rFonts w:ascii="Verdana" w:hAnsi="Verdana" w:cs="Arial"/>
        </w:rPr>
        <w:tab/>
      </w:r>
      <w:r w:rsidR="000A4D27" w:rsidRPr="00533C69">
        <w:rPr>
          <w:rFonts w:ascii="Verdana" w:hAnsi="Verdana" w:cs="Arial"/>
        </w:rPr>
        <w:tab/>
        <w:t>Eight (8)</w:t>
      </w:r>
      <w:r w:rsidRPr="00533C69">
        <w:rPr>
          <w:rFonts w:ascii="Verdana" w:hAnsi="Verdana" w:cs="Arial"/>
        </w:rPr>
        <w:t xml:space="preserve"> Weeks</w:t>
      </w:r>
    </w:p>
    <w:p w:rsidR="008822C3" w:rsidRPr="00533C69" w:rsidRDefault="00360984" w:rsidP="00A1072A">
      <w:pPr>
        <w:tabs>
          <w:tab w:val="left" w:pos="2430"/>
        </w:tabs>
        <w:spacing w:after="0" w:line="360" w:lineRule="auto"/>
        <w:rPr>
          <w:rFonts w:ascii="Verdana" w:hAnsi="Verdana" w:cs="Arial"/>
        </w:rPr>
      </w:pPr>
      <w:r w:rsidRPr="00533C69">
        <w:rPr>
          <w:rFonts w:ascii="Verdana" w:hAnsi="Verdana" w:cs="Arial"/>
          <w:b/>
        </w:rPr>
        <w:t>Credits</w:t>
      </w:r>
      <w:r w:rsidR="000A4D27" w:rsidRPr="00533C69">
        <w:rPr>
          <w:rFonts w:ascii="Verdana" w:hAnsi="Verdana" w:cs="Arial"/>
          <w:b/>
        </w:rPr>
        <w:t>:</w:t>
      </w:r>
      <w:r w:rsidR="008822C3" w:rsidRPr="00533C69">
        <w:rPr>
          <w:rFonts w:ascii="Verdana" w:hAnsi="Verdana" w:cs="Arial"/>
        </w:rPr>
        <w:tab/>
      </w:r>
      <w:r w:rsidR="000A4D27" w:rsidRPr="00533C69">
        <w:rPr>
          <w:rFonts w:ascii="Verdana" w:hAnsi="Verdana" w:cs="Arial"/>
        </w:rPr>
        <w:tab/>
      </w:r>
      <w:r w:rsidR="00F34EFB" w:rsidRPr="00533C69">
        <w:rPr>
          <w:rFonts w:ascii="Verdana" w:hAnsi="Verdana" w:cs="Arial"/>
        </w:rPr>
        <w:t>3</w:t>
      </w:r>
    </w:p>
    <w:p w:rsidR="008822C3" w:rsidRPr="00533C69" w:rsidRDefault="00360984" w:rsidP="00A1072A">
      <w:pPr>
        <w:tabs>
          <w:tab w:val="left" w:pos="2430"/>
        </w:tabs>
        <w:autoSpaceDE w:val="0"/>
        <w:autoSpaceDN w:val="0"/>
        <w:adjustRightInd w:val="0"/>
        <w:spacing w:after="0" w:line="360" w:lineRule="auto"/>
        <w:rPr>
          <w:rFonts w:ascii="Verdana" w:hAnsi="Verdana"/>
        </w:rPr>
      </w:pPr>
      <w:r w:rsidRPr="00533C69">
        <w:rPr>
          <w:rFonts w:ascii="Verdana" w:hAnsi="Verdana" w:cs="Arial"/>
          <w:b/>
        </w:rPr>
        <w:t>Prerequisites</w:t>
      </w:r>
      <w:r w:rsidR="000A4D27" w:rsidRPr="00533C69">
        <w:rPr>
          <w:rFonts w:ascii="Verdana" w:hAnsi="Verdana" w:cs="Arial"/>
          <w:b/>
        </w:rPr>
        <w:t>:</w:t>
      </w:r>
      <w:r w:rsidR="008822C3" w:rsidRPr="00533C69">
        <w:rPr>
          <w:rFonts w:ascii="Verdana" w:hAnsi="Verdana" w:cs="Arial"/>
          <w:b/>
        </w:rPr>
        <w:tab/>
      </w:r>
      <w:r w:rsidR="000A4D27" w:rsidRPr="00533C69">
        <w:rPr>
          <w:rFonts w:ascii="Verdana" w:hAnsi="Verdana" w:cs="Arial"/>
          <w:b/>
        </w:rPr>
        <w:tab/>
      </w:r>
      <w:r w:rsidR="00392680" w:rsidRPr="00D250C4">
        <w:rPr>
          <w:rFonts w:ascii="Verdana" w:hAnsi="Verdana" w:cs="Arial"/>
        </w:rPr>
        <w:t>MATH/</w:t>
      </w:r>
      <w:r w:rsidR="00F34EFB" w:rsidRPr="00533C69">
        <w:rPr>
          <w:rFonts w:ascii="Verdana" w:hAnsi="Verdana" w:cs="Arial"/>
        </w:rPr>
        <w:t>STAT 555</w:t>
      </w:r>
      <w:r w:rsidR="00D34B83">
        <w:rPr>
          <w:rFonts w:ascii="Verdana" w:hAnsi="Verdana" w:cs="Arial"/>
        </w:rPr>
        <w:t xml:space="preserve"> or equivalent</w:t>
      </w:r>
    </w:p>
    <w:p w:rsidR="00F34EFB" w:rsidRPr="00533C69" w:rsidRDefault="00F34EFB" w:rsidP="00A1072A">
      <w:pPr>
        <w:pStyle w:val="NormalWeb"/>
        <w:spacing w:before="0" w:beforeAutospacing="0" w:after="0" w:afterAutospacing="0" w:line="360" w:lineRule="auto"/>
        <w:contextualSpacing/>
        <w:rPr>
          <w:rFonts w:ascii="Verdana" w:hAnsi="Verdana" w:cs="Arial"/>
          <w:sz w:val="22"/>
          <w:szCs w:val="22"/>
        </w:rPr>
      </w:pPr>
    </w:p>
    <w:p w:rsidR="00F34EFB" w:rsidRPr="00533C69" w:rsidRDefault="00F34EFB" w:rsidP="00A1072A">
      <w:pPr>
        <w:pStyle w:val="NormalWeb"/>
        <w:spacing w:before="0" w:beforeAutospacing="0" w:after="0" w:afterAutospacing="0" w:line="360" w:lineRule="auto"/>
        <w:contextualSpacing/>
        <w:rPr>
          <w:rFonts w:ascii="Verdana" w:hAnsi="Verdana" w:cs="Arial"/>
          <w:b/>
          <w:sz w:val="22"/>
          <w:szCs w:val="22"/>
        </w:rPr>
      </w:pPr>
      <w:r w:rsidRPr="00533C69">
        <w:rPr>
          <w:rFonts w:ascii="Verdana" w:hAnsi="Verdana" w:cs="Arial"/>
          <w:b/>
          <w:sz w:val="22"/>
          <w:szCs w:val="22"/>
        </w:rPr>
        <w:t xml:space="preserve">Course Description </w:t>
      </w:r>
    </w:p>
    <w:p w:rsidR="00085775" w:rsidRDefault="00916C93" w:rsidP="00916C93">
      <w:pPr>
        <w:pStyle w:val="NormalWeb"/>
        <w:spacing w:before="0" w:beforeAutospacing="0" w:after="0" w:afterAutospacing="0" w:line="360" w:lineRule="auto"/>
        <w:contextualSpacing/>
        <w:rPr>
          <w:rFonts w:ascii="Verdana" w:hAnsi="Verdana" w:cs="Arial"/>
          <w:sz w:val="22"/>
          <w:szCs w:val="22"/>
        </w:rPr>
      </w:pPr>
      <w:r w:rsidRPr="00533C69">
        <w:rPr>
          <w:rFonts w:ascii="Verdana" w:hAnsi="Verdana" w:cs="Arial"/>
          <w:sz w:val="22"/>
          <w:szCs w:val="22"/>
        </w:rPr>
        <w:t>The course centers on the application of microeconomic theory and the tools of analysis of decision sciences to achieve efficient solutions in an organization. It includes fundamental topics such as demand theory, production and cost theory, and market structure.</w:t>
      </w:r>
    </w:p>
    <w:p w:rsidR="00085775" w:rsidRPr="00533C69" w:rsidRDefault="00085775" w:rsidP="00916C93">
      <w:pPr>
        <w:pStyle w:val="NormalWeb"/>
        <w:spacing w:before="0" w:beforeAutospacing="0" w:after="0" w:afterAutospacing="0" w:line="360" w:lineRule="auto"/>
        <w:contextualSpacing/>
        <w:rPr>
          <w:rFonts w:ascii="Verdana" w:hAnsi="Verdana" w:cs="Arial"/>
          <w:sz w:val="22"/>
          <w:szCs w:val="22"/>
        </w:rPr>
      </w:pPr>
    </w:p>
    <w:p w:rsidR="00F34EFB" w:rsidRPr="00533C69" w:rsidRDefault="00F34EFB" w:rsidP="00A1072A">
      <w:pPr>
        <w:widowControl w:val="0"/>
        <w:autoSpaceDE w:val="0"/>
        <w:autoSpaceDN w:val="0"/>
        <w:adjustRightInd w:val="0"/>
        <w:spacing w:after="0" w:line="360" w:lineRule="auto"/>
        <w:contextualSpacing/>
        <w:rPr>
          <w:rFonts w:ascii="Verdana" w:hAnsi="Verdana" w:cs="Arial"/>
          <w:b/>
          <w:bCs/>
        </w:rPr>
      </w:pPr>
      <w:r w:rsidRPr="00533C69">
        <w:rPr>
          <w:rFonts w:ascii="Verdana" w:hAnsi="Verdana" w:cs="Arial"/>
          <w:b/>
          <w:bCs/>
        </w:rPr>
        <w:t>General Objectives</w:t>
      </w:r>
    </w:p>
    <w:p w:rsidR="00916C93" w:rsidRPr="00533C69" w:rsidRDefault="00916C93" w:rsidP="00916C93">
      <w:pPr>
        <w:widowControl w:val="0"/>
        <w:autoSpaceDE w:val="0"/>
        <w:autoSpaceDN w:val="0"/>
        <w:adjustRightInd w:val="0"/>
        <w:spacing w:after="0" w:line="360" w:lineRule="auto"/>
        <w:contextualSpacing/>
        <w:rPr>
          <w:rFonts w:ascii="Verdana" w:hAnsi="Verdana" w:cs="Arial"/>
          <w:bCs/>
        </w:rPr>
      </w:pPr>
      <w:r w:rsidRPr="00533C69">
        <w:rPr>
          <w:rFonts w:ascii="Verdana" w:hAnsi="Verdana" w:cs="Arial"/>
          <w:bCs/>
        </w:rPr>
        <w:t xml:space="preserve">After completing this course, you will be capable to: </w:t>
      </w:r>
    </w:p>
    <w:p w:rsidR="00916C93" w:rsidRPr="00533C69" w:rsidRDefault="00916C93" w:rsidP="00165AC6">
      <w:pPr>
        <w:pStyle w:val="ListParagraph"/>
        <w:widowControl w:val="0"/>
        <w:numPr>
          <w:ilvl w:val="0"/>
          <w:numId w:val="13"/>
        </w:numPr>
        <w:autoSpaceDE w:val="0"/>
        <w:autoSpaceDN w:val="0"/>
        <w:adjustRightInd w:val="0"/>
        <w:spacing w:after="0" w:line="360" w:lineRule="auto"/>
        <w:rPr>
          <w:rFonts w:ascii="Verdana" w:hAnsi="Verdana" w:cs="Arial"/>
        </w:rPr>
      </w:pPr>
      <w:r w:rsidRPr="00533C69">
        <w:rPr>
          <w:rFonts w:ascii="Verdana" w:hAnsi="Verdana"/>
        </w:rPr>
        <w:t>Analyze the production process and cost, market price, profit maximization, government intervention</w:t>
      </w:r>
      <w:r w:rsidR="00D10DFD">
        <w:rPr>
          <w:rFonts w:ascii="Verdana" w:hAnsi="Verdana"/>
        </w:rPr>
        <w:t>,</w:t>
      </w:r>
      <w:r w:rsidRPr="00533C69">
        <w:rPr>
          <w:rFonts w:ascii="Verdana" w:hAnsi="Verdana"/>
        </w:rPr>
        <w:t xml:space="preserve"> and regulation.</w:t>
      </w:r>
    </w:p>
    <w:p w:rsidR="00916C93" w:rsidRPr="00533C69" w:rsidRDefault="00916C93" w:rsidP="00165AC6">
      <w:pPr>
        <w:pStyle w:val="ListParagraph"/>
        <w:widowControl w:val="0"/>
        <w:numPr>
          <w:ilvl w:val="0"/>
          <w:numId w:val="13"/>
        </w:numPr>
        <w:autoSpaceDE w:val="0"/>
        <w:autoSpaceDN w:val="0"/>
        <w:adjustRightInd w:val="0"/>
        <w:spacing w:after="0" w:line="360" w:lineRule="auto"/>
        <w:rPr>
          <w:rFonts w:ascii="Verdana" w:hAnsi="Verdana" w:cs="Arial"/>
        </w:rPr>
      </w:pPr>
      <w:r w:rsidRPr="00533C69">
        <w:rPr>
          <w:rFonts w:ascii="Verdana" w:hAnsi="Verdana"/>
        </w:rPr>
        <w:t xml:space="preserve">Understand the process of price determination for public services. </w:t>
      </w:r>
    </w:p>
    <w:p w:rsidR="00916C93" w:rsidRPr="00533C69" w:rsidRDefault="00916C93" w:rsidP="00165AC6">
      <w:pPr>
        <w:pStyle w:val="ListParagraph"/>
        <w:widowControl w:val="0"/>
        <w:numPr>
          <w:ilvl w:val="0"/>
          <w:numId w:val="13"/>
        </w:numPr>
        <w:autoSpaceDE w:val="0"/>
        <w:autoSpaceDN w:val="0"/>
        <w:adjustRightInd w:val="0"/>
        <w:spacing w:after="0" w:line="360" w:lineRule="auto"/>
        <w:rPr>
          <w:rFonts w:ascii="Verdana" w:hAnsi="Verdana" w:cs="Arial"/>
        </w:rPr>
      </w:pPr>
      <w:r w:rsidRPr="00533C69">
        <w:rPr>
          <w:rFonts w:ascii="Verdana" w:hAnsi="Verdana"/>
        </w:rPr>
        <w:t>Apply mathematical and statistical tools including: estimating demand and production functions, determining the optimal production level, and performing breakeven analysis.</w:t>
      </w:r>
    </w:p>
    <w:p w:rsidR="00F34EFB" w:rsidRPr="00533C69" w:rsidRDefault="00916C93" w:rsidP="00165AC6">
      <w:pPr>
        <w:pStyle w:val="ListParagraph"/>
        <w:widowControl w:val="0"/>
        <w:numPr>
          <w:ilvl w:val="0"/>
          <w:numId w:val="13"/>
        </w:numPr>
        <w:autoSpaceDE w:val="0"/>
        <w:autoSpaceDN w:val="0"/>
        <w:adjustRightInd w:val="0"/>
        <w:spacing w:after="0" w:line="360" w:lineRule="auto"/>
        <w:rPr>
          <w:rFonts w:ascii="Verdana" w:hAnsi="Verdana" w:cs="Arial"/>
        </w:rPr>
      </w:pPr>
      <w:r w:rsidRPr="00533C69">
        <w:rPr>
          <w:rFonts w:ascii="Verdana" w:hAnsi="Verdana"/>
        </w:rPr>
        <w:t>Understand current local and global economic conditions and their impact on production decisions in the firm.</w:t>
      </w:r>
    </w:p>
    <w:p w:rsidR="00F34EFB" w:rsidRPr="00533C69" w:rsidRDefault="000A4D27" w:rsidP="00A1072A">
      <w:pPr>
        <w:widowControl w:val="0"/>
        <w:overflowPunct w:val="0"/>
        <w:autoSpaceDE w:val="0"/>
        <w:autoSpaceDN w:val="0"/>
        <w:adjustRightInd w:val="0"/>
        <w:spacing w:line="360" w:lineRule="auto"/>
        <w:jc w:val="both"/>
        <w:rPr>
          <w:rFonts w:ascii="Verdana" w:hAnsi="Verdana" w:cs="Arial"/>
        </w:rPr>
      </w:pPr>
      <w:r w:rsidRPr="00533C69">
        <w:rPr>
          <w:rFonts w:ascii="Verdana" w:hAnsi="Verdana" w:cs="Arial"/>
          <w:b/>
          <w:bCs/>
        </w:rPr>
        <w:t>Language</w:t>
      </w:r>
      <w:r w:rsidR="00F34EFB" w:rsidRPr="00533C69">
        <w:rPr>
          <w:rFonts w:ascii="Verdana" w:hAnsi="Verdana" w:cs="Arial"/>
          <w:b/>
          <w:bCs/>
        </w:rPr>
        <w:t xml:space="preserve"> Objectives</w:t>
      </w:r>
    </w:p>
    <w:p w:rsidR="00C948B9" w:rsidRPr="00C948B9" w:rsidRDefault="00C948B9" w:rsidP="00C948B9">
      <w:pPr>
        <w:widowControl w:val="0"/>
        <w:numPr>
          <w:ilvl w:val="0"/>
          <w:numId w:val="45"/>
        </w:numPr>
        <w:overflowPunct w:val="0"/>
        <w:autoSpaceDE w:val="0"/>
        <w:autoSpaceDN w:val="0"/>
        <w:adjustRightInd w:val="0"/>
        <w:spacing w:line="360" w:lineRule="auto"/>
        <w:rPr>
          <w:ins w:id="24" w:author="ue_mcamacho" w:date="2012-08-03T09:52:00Z"/>
          <w:rFonts w:ascii="Verdana" w:hAnsi="Verdana" w:cs="Arial"/>
          <w:bCs/>
        </w:rPr>
        <w:pPrChange w:id="25" w:author="ue_mcamacho" w:date="2012-08-03T09:53:00Z">
          <w:pPr>
            <w:widowControl w:val="0"/>
            <w:numPr>
              <w:numId w:val="45"/>
            </w:numPr>
            <w:overflowPunct w:val="0"/>
            <w:autoSpaceDE w:val="0"/>
            <w:autoSpaceDN w:val="0"/>
            <w:adjustRightInd w:val="0"/>
            <w:spacing w:line="360" w:lineRule="auto"/>
            <w:ind w:left="360" w:hanging="360"/>
            <w:jc w:val="both"/>
          </w:pPr>
        </w:pPrChange>
      </w:pPr>
      <w:ins w:id="26" w:author="ue_mcamacho" w:date="2012-08-03T09:52:00Z">
        <w:r w:rsidRPr="00C948B9">
          <w:rPr>
            <w:rFonts w:ascii="Verdana" w:hAnsi="Verdana" w:cs="Arial"/>
            <w:bCs/>
          </w:rPr>
          <w:t>Respond to the readings or audio files using course content terminology to present your arguments.</w:t>
        </w:r>
      </w:ins>
    </w:p>
    <w:p w:rsidR="00C948B9" w:rsidRPr="00C948B9" w:rsidRDefault="00C948B9" w:rsidP="00C948B9">
      <w:pPr>
        <w:widowControl w:val="0"/>
        <w:numPr>
          <w:ilvl w:val="0"/>
          <w:numId w:val="45"/>
        </w:numPr>
        <w:overflowPunct w:val="0"/>
        <w:autoSpaceDE w:val="0"/>
        <w:autoSpaceDN w:val="0"/>
        <w:adjustRightInd w:val="0"/>
        <w:spacing w:line="360" w:lineRule="auto"/>
        <w:rPr>
          <w:ins w:id="27" w:author="ue_mcamacho" w:date="2012-08-03T09:52:00Z"/>
          <w:rFonts w:ascii="Verdana" w:hAnsi="Verdana" w:cs="Arial"/>
          <w:bCs/>
        </w:rPr>
        <w:pPrChange w:id="28" w:author="ue_mcamacho" w:date="2012-08-03T09:53:00Z">
          <w:pPr>
            <w:widowControl w:val="0"/>
            <w:numPr>
              <w:numId w:val="45"/>
            </w:numPr>
            <w:overflowPunct w:val="0"/>
            <w:autoSpaceDE w:val="0"/>
            <w:autoSpaceDN w:val="0"/>
            <w:adjustRightInd w:val="0"/>
            <w:spacing w:line="360" w:lineRule="auto"/>
            <w:ind w:left="360" w:hanging="360"/>
            <w:jc w:val="both"/>
          </w:pPr>
        </w:pPrChange>
      </w:pPr>
      <w:ins w:id="29" w:author="ue_mcamacho" w:date="2012-08-03T09:52:00Z">
        <w:r w:rsidRPr="00C948B9">
          <w:rPr>
            <w:rFonts w:ascii="Verdana" w:hAnsi="Verdana" w:cs="Arial"/>
            <w:bCs/>
          </w:rPr>
          <w:t>Express their ideas and viewpoints using a varied vocabulary and by recording their own audio, making a video, or any other technological tools that enables oral communication.</w:t>
        </w:r>
      </w:ins>
    </w:p>
    <w:p w:rsidR="00C948B9" w:rsidRPr="00C948B9" w:rsidRDefault="00C948B9" w:rsidP="00C948B9">
      <w:pPr>
        <w:widowControl w:val="0"/>
        <w:numPr>
          <w:ilvl w:val="0"/>
          <w:numId w:val="45"/>
        </w:numPr>
        <w:overflowPunct w:val="0"/>
        <w:autoSpaceDE w:val="0"/>
        <w:autoSpaceDN w:val="0"/>
        <w:adjustRightInd w:val="0"/>
        <w:spacing w:line="360" w:lineRule="auto"/>
        <w:rPr>
          <w:ins w:id="30" w:author="ue_mcamacho" w:date="2012-08-03T09:52:00Z"/>
          <w:rFonts w:ascii="Verdana" w:hAnsi="Verdana" w:cs="Arial"/>
          <w:bCs/>
        </w:rPr>
        <w:pPrChange w:id="31" w:author="ue_mcamacho" w:date="2012-08-03T09:53:00Z">
          <w:pPr>
            <w:widowControl w:val="0"/>
            <w:numPr>
              <w:numId w:val="45"/>
            </w:numPr>
            <w:overflowPunct w:val="0"/>
            <w:autoSpaceDE w:val="0"/>
            <w:autoSpaceDN w:val="0"/>
            <w:adjustRightInd w:val="0"/>
            <w:spacing w:line="360" w:lineRule="auto"/>
            <w:ind w:left="360" w:hanging="360"/>
            <w:jc w:val="both"/>
          </w:pPr>
        </w:pPrChange>
      </w:pPr>
      <w:ins w:id="32" w:author="ue_mcamacho" w:date="2012-08-03T09:52:00Z">
        <w:r w:rsidRPr="00C948B9">
          <w:rPr>
            <w:rFonts w:ascii="Verdana" w:hAnsi="Verdana" w:cs="Arial"/>
            <w:bCs/>
          </w:rPr>
          <w:t>Discuss with your peers relevant tasks on managerial economics, related to course content, using oral and written discussion forums.</w:t>
        </w:r>
      </w:ins>
    </w:p>
    <w:p w:rsidR="009D7C98" w:rsidRPr="00533C69" w:rsidDel="00C948B9" w:rsidRDefault="00916C93" w:rsidP="00916C93">
      <w:pPr>
        <w:widowControl w:val="0"/>
        <w:autoSpaceDE w:val="0"/>
        <w:autoSpaceDN w:val="0"/>
        <w:adjustRightInd w:val="0"/>
        <w:spacing w:after="0" w:line="360" w:lineRule="auto"/>
        <w:contextualSpacing/>
        <w:rPr>
          <w:del w:id="33" w:author="ue_mcamacho" w:date="2012-08-03T09:52:00Z"/>
          <w:rFonts w:ascii="Verdana" w:hAnsi="Verdana" w:cs="Arial"/>
          <w:bCs/>
        </w:rPr>
      </w:pPr>
      <w:del w:id="34" w:author="ue_mcamacho" w:date="2012-08-03T09:52:00Z">
        <w:r w:rsidRPr="00533C69" w:rsidDel="00C948B9">
          <w:rPr>
            <w:rFonts w:ascii="Verdana" w:hAnsi="Verdana" w:cs="Arial"/>
            <w:bCs/>
          </w:rPr>
          <w:delText xml:space="preserve">Throughout the workshops, you will be required to: </w:delText>
        </w:r>
      </w:del>
    </w:p>
    <w:p w:rsidR="00916C93" w:rsidRPr="009D7C98" w:rsidDel="00C948B9" w:rsidRDefault="00916C93" w:rsidP="00165AC6">
      <w:pPr>
        <w:numPr>
          <w:ilvl w:val="0"/>
          <w:numId w:val="12"/>
        </w:numPr>
        <w:spacing w:after="0" w:line="360" w:lineRule="auto"/>
        <w:rPr>
          <w:del w:id="35" w:author="ue_mcamacho" w:date="2012-08-03T09:52:00Z"/>
          <w:rFonts w:ascii="Verdana" w:hAnsi="Verdana" w:cs="Arial"/>
          <w:highlight w:val="yellow"/>
          <w:rPrChange w:id="36" w:author="ue_mcamacho" w:date="2012-08-03T08:00:00Z">
            <w:rPr>
              <w:del w:id="37" w:author="ue_mcamacho" w:date="2012-08-03T09:52:00Z"/>
              <w:rFonts w:ascii="Verdana" w:hAnsi="Verdana" w:cs="Arial"/>
            </w:rPr>
          </w:rPrChange>
        </w:rPr>
      </w:pPr>
      <w:del w:id="38" w:author="ue_mcamacho" w:date="2012-08-03T09:52:00Z">
        <w:r w:rsidRPr="009D7C98" w:rsidDel="00C948B9">
          <w:rPr>
            <w:rFonts w:ascii="Verdana" w:hAnsi="Verdana" w:cs="Arial"/>
            <w:highlight w:val="yellow"/>
            <w:rPrChange w:id="39" w:author="ue_mcamacho" w:date="2012-08-03T08:00:00Z">
              <w:rPr>
                <w:rFonts w:ascii="Verdana" w:hAnsi="Verdana" w:cs="Arial"/>
              </w:rPr>
            </w:rPrChange>
          </w:rPr>
          <w:delText>Provide feedback and be ready to argument presentations and audio materials using business jargon and terminology, in both written and oral form.</w:delText>
        </w:r>
      </w:del>
    </w:p>
    <w:p w:rsidR="00916C93" w:rsidRPr="009D7C98" w:rsidDel="00C948B9" w:rsidRDefault="00916C93" w:rsidP="00165AC6">
      <w:pPr>
        <w:numPr>
          <w:ilvl w:val="0"/>
          <w:numId w:val="12"/>
        </w:numPr>
        <w:spacing w:after="0" w:line="360" w:lineRule="auto"/>
        <w:rPr>
          <w:del w:id="40" w:author="ue_mcamacho" w:date="2012-08-03T09:52:00Z"/>
          <w:rFonts w:ascii="Verdana" w:hAnsi="Verdana" w:cs="Arial"/>
          <w:highlight w:val="yellow"/>
          <w:rPrChange w:id="41" w:author="ue_mcamacho" w:date="2012-08-03T08:00:00Z">
            <w:rPr>
              <w:del w:id="42" w:author="ue_mcamacho" w:date="2012-08-03T09:52:00Z"/>
              <w:rFonts w:ascii="Verdana" w:hAnsi="Verdana" w:cs="Arial"/>
            </w:rPr>
          </w:rPrChange>
        </w:rPr>
      </w:pPr>
      <w:del w:id="43" w:author="ue_mcamacho" w:date="2012-08-03T09:52:00Z">
        <w:r w:rsidRPr="009D7C98" w:rsidDel="00C948B9">
          <w:rPr>
            <w:rFonts w:ascii="Verdana" w:hAnsi="Verdana" w:cs="Arial"/>
            <w:highlight w:val="yellow"/>
            <w:rPrChange w:id="44" w:author="ue_mcamacho" w:date="2012-08-03T08:00:00Z">
              <w:rPr>
                <w:rFonts w:ascii="Verdana" w:hAnsi="Verdana" w:cs="Arial"/>
              </w:rPr>
            </w:rPrChange>
          </w:rPr>
          <w:delText>Present ideas and opinions using appropriate business jargon and terminology, in both written and oral form.</w:delText>
        </w:r>
      </w:del>
    </w:p>
    <w:p w:rsidR="00916C93" w:rsidRPr="009D7C98" w:rsidDel="00C948B9" w:rsidRDefault="00916C93" w:rsidP="00165AC6">
      <w:pPr>
        <w:numPr>
          <w:ilvl w:val="0"/>
          <w:numId w:val="12"/>
        </w:numPr>
        <w:spacing w:after="0" w:line="360" w:lineRule="auto"/>
        <w:rPr>
          <w:del w:id="45" w:author="ue_mcamacho" w:date="2012-08-03T09:52:00Z"/>
          <w:rFonts w:ascii="Verdana" w:hAnsi="Verdana" w:cs="Arial"/>
          <w:highlight w:val="yellow"/>
          <w:rPrChange w:id="46" w:author="ue_mcamacho" w:date="2012-08-03T08:00:00Z">
            <w:rPr>
              <w:del w:id="47" w:author="ue_mcamacho" w:date="2012-08-03T09:52:00Z"/>
              <w:rFonts w:ascii="Verdana" w:hAnsi="Verdana" w:cs="Arial"/>
            </w:rPr>
          </w:rPrChange>
        </w:rPr>
      </w:pPr>
      <w:del w:id="48" w:author="ue_mcamacho" w:date="2012-08-03T09:52:00Z">
        <w:r w:rsidRPr="009D7C98" w:rsidDel="00C948B9">
          <w:rPr>
            <w:rFonts w:ascii="Verdana" w:hAnsi="Verdana" w:cs="Arial"/>
            <w:highlight w:val="yellow"/>
            <w:rPrChange w:id="49" w:author="ue_mcamacho" w:date="2012-08-03T08:00:00Z">
              <w:rPr>
                <w:rFonts w:ascii="Verdana" w:hAnsi="Verdana" w:cs="Arial"/>
              </w:rPr>
            </w:rPrChange>
          </w:rPr>
          <w:delText>Debating in open forums.</w:delText>
        </w:r>
      </w:del>
    </w:p>
    <w:p w:rsidR="00916C93" w:rsidRPr="009D7C98" w:rsidDel="00C948B9" w:rsidRDefault="00916C93" w:rsidP="00165AC6">
      <w:pPr>
        <w:numPr>
          <w:ilvl w:val="0"/>
          <w:numId w:val="12"/>
        </w:numPr>
        <w:spacing w:after="0" w:line="360" w:lineRule="auto"/>
        <w:rPr>
          <w:del w:id="50" w:author="ue_mcamacho" w:date="2012-08-03T09:52:00Z"/>
          <w:rFonts w:ascii="Verdana" w:hAnsi="Verdana" w:cs="Arial"/>
          <w:highlight w:val="yellow"/>
          <w:rPrChange w:id="51" w:author="ue_mcamacho" w:date="2012-08-03T08:00:00Z">
            <w:rPr>
              <w:del w:id="52" w:author="ue_mcamacho" w:date="2012-08-03T09:52:00Z"/>
              <w:rFonts w:ascii="Verdana" w:hAnsi="Verdana" w:cs="Arial"/>
            </w:rPr>
          </w:rPrChange>
        </w:rPr>
      </w:pPr>
      <w:del w:id="53" w:author="ue_mcamacho" w:date="2012-08-03T09:52:00Z">
        <w:r w:rsidRPr="009D7C98" w:rsidDel="00C948B9">
          <w:rPr>
            <w:rFonts w:ascii="Verdana" w:hAnsi="Verdana" w:cs="Arial"/>
            <w:highlight w:val="yellow"/>
            <w:rPrChange w:id="54" w:author="ue_mcamacho" w:date="2012-08-03T08:00:00Z">
              <w:rPr>
                <w:rFonts w:ascii="Verdana" w:hAnsi="Verdana" w:cs="Arial"/>
              </w:rPr>
            </w:rPrChange>
          </w:rPr>
          <w:delText>Summariz</w:delText>
        </w:r>
        <w:r w:rsidR="00D10DFD" w:rsidRPr="009D7C98" w:rsidDel="00C948B9">
          <w:rPr>
            <w:rFonts w:ascii="Verdana" w:hAnsi="Verdana" w:cs="Arial"/>
            <w:highlight w:val="yellow"/>
            <w:rPrChange w:id="55" w:author="ue_mcamacho" w:date="2012-08-03T08:00:00Z">
              <w:rPr>
                <w:rFonts w:ascii="Verdana" w:hAnsi="Verdana" w:cs="Arial"/>
              </w:rPr>
            </w:rPrChange>
          </w:rPr>
          <w:delText>e</w:delText>
        </w:r>
        <w:r w:rsidRPr="009D7C98" w:rsidDel="00C948B9">
          <w:rPr>
            <w:rFonts w:ascii="Verdana" w:hAnsi="Verdana" w:cs="Arial"/>
            <w:highlight w:val="yellow"/>
            <w:rPrChange w:id="56" w:author="ue_mcamacho" w:date="2012-08-03T08:00:00Z">
              <w:rPr>
                <w:rFonts w:ascii="Verdana" w:hAnsi="Verdana" w:cs="Arial"/>
              </w:rPr>
            </w:rPrChange>
          </w:rPr>
          <w:delText xml:space="preserve"> main ideas using correct grammar. </w:delText>
        </w:r>
      </w:del>
    </w:p>
    <w:p w:rsidR="00D34B83" w:rsidRPr="00C948B9" w:rsidDel="00C948B9" w:rsidRDefault="00D34B83" w:rsidP="00D34B83">
      <w:pPr>
        <w:numPr>
          <w:ilvl w:val="0"/>
          <w:numId w:val="12"/>
        </w:numPr>
        <w:spacing w:after="0" w:line="360" w:lineRule="auto"/>
        <w:rPr>
          <w:del w:id="57" w:author="ue_mcamacho" w:date="2012-08-03T09:52:00Z"/>
          <w:rFonts w:ascii="Verdana" w:hAnsi="Verdana" w:cs="Arial"/>
          <w:highlight w:val="yellow"/>
          <w:rPrChange w:id="58" w:author="ue_mcamacho" w:date="2012-08-03T09:52:00Z">
            <w:rPr>
              <w:del w:id="59" w:author="ue_mcamacho" w:date="2012-08-03T09:52:00Z"/>
              <w:rFonts w:ascii="Verdana" w:hAnsi="Verdana" w:cs="Arial"/>
              <w:lang w:val="es-PR"/>
            </w:rPr>
          </w:rPrChange>
        </w:rPr>
      </w:pPr>
      <w:bookmarkStart w:id="60" w:name="_GoBack"/>
      <w:del w:id="61" w:author="ue_mcamacho" w:date="2012-08-03T09:52:00Z">
        <w:r w:rsidRPr="00C948B9" w:rsidDel="00C948B9">
          <w:rPr>
            <w:rFonts w:ascii="Verdana" w:hAnsi="Verdana" w:cs="Arial"/>
            <w:highlight w:val="yellow"/>
            <w:rPrChange w:id="62" w:author="ue_mcamacho" w:date="2012-08-03T09:52:00Z">
              <w:rPr>
                <w:rFonts w:ascii="Verdana" w:hAnsi="Verdana" w:cs="Arial"/>
                <w:lang w:val="es-ES_tradnl"/>
              </w:rPr>
            </w:rPrChange>
          </w:rPr>
          <w:delText xml:space="preserve">Reaccionar a las lecturas o archivos de audio haciendo uso de la terminología propia del contenido del curso para presentar argumentos. </w:delText>
        </w:r>
      </w:del>
    </w:p>
    <w:p w:rsidR="00D34B83" w:rsidRPr="00C948B9" w:rsidDel="00C948B9" w:rsidRDefault="00D34B83" w:rsidP="00D34B83">
      <w:pPr>
        <w:numPr>
          <w:ilvl w:val="0"/>
          <w:numId w:val="12"/>
        </w:numPr>
        <w:spacing w:after="0" w:line="360" w:lineRule="auto"/>
        <w:rPr>
          <w:del w:id="63" w:author="ue_mcamacho" w:date="2012-08-03T09:52:00Z"/>
          <w:rFonts w:ascii="Verdana" w:hAnsi="Verdana" w:cs="Arial"/>
          <w:highlight w:val="yellow"/>
          <w:rPrChange w:id="64" w:author="ue_mcamacho" w:date="2012-08-03T09:52:00Z">
            <w:rPr>
              <w:del w:id="65" w:author="ue_mcamacho" w:date="2012-08-03T09:52:00Z"/>
              <w:rFonts w:ascii="Verdana" w:hAnsi="Verdana" w:cs="Arial"/>
              <w:lang w:val="es-PR"/>
            </w:rPr>
          </w:rPrChange>
        </w:rPr>
      </w:pPr>
      <w:del w:id="66" w:author="ue_mcamacho" w:date="2012-08-03T09:52:00Z">
        <w:r w:rsidRPr="00C948B9" w:rsidDel="00C948B9">
          <w:rPr>
            <w:rFonts w:ascii="Verdana" w:hAnsi="Verdana" w:cs="Arial"/>
            <w:highlight w:val="yellow"/>
            <w:rPrChange w:id="67" w:author="ue_mcamacho" w:date="2012-08-03T09:52:00Z">
              <w:rPr>
                <w:rFonts w:ascii="Verdana" w:hAnsi="Verdana" w:cs="Arial"/>
                <w:lang w:val="es-PR"/>
              </w:rPr>
            </w:rPrChange>
          </w:rPr>
          <w:delText>Expresar sus ideas y puntos de vista utilizando un vocabulario variado y propio mediante la grabación de audios, videos u otras herramientas tecnológicas que viabilicen la comunicación oral.</w:delText>
        </w:r>
      </w:del>
    </w:p>
    <w:p w:rsidR="00D34B83" w:rsidRPr="00C948B9" w:rsidDel="00C948B9" w:rsidRDefault="00D34B83" w:rsidP="00D34B83">
      <w:pPr>
        <w:numPr>
          <w:ilvl w:val="0"/>
          <w:numId w:val="12"/>
        </w:numPr>
        <w:spacing w:after="0" w:line="360" w:lineRule="auto"/>
        <w:rPr>
          <w:del w:id="68" w:author="ue_mcamacho" w:date="2012-08-03T09:52:00Z"/>
          <w:rFonts w:ascii="Verdana" w:hAnsi="Verdana" w:cs="Arial"/>
          <w:highlight w:val="yellow"/>
          <w:rPrChange w:id="69" w:author="ue_mcamacho" w:date="2012-08-03T09:52:00Z">
            <w:rPr>
              <w:del w:id="70" w:author="ue_mcamacho" w:date="2012-08-03T09:52:00Z"/>
              <w:rFonts w:ascii="Verdana" w:hAnsi="Verdana" w:cs="Arial"/>
              <w:lang w:val="es-PR"/>
            </w:rPr>
          </w:rPrChange>
        </w:rPr>
      </w:pPr>
      <w:del w:id="71" w:author="ue_mcamacho" w:date="2012-08-03T09:52:00Z">
        <w:r w:rsidRPr="00C948B9" w:rsidDel="00C948B9">
          <w:rPr>
            <w:rFonts w:ascii="Verdana" w:hAnsi="Verdana" w:cs="Arial"/>
            <w:highlight w:val="yellow"/>
            <w:rPrChange w:id="72" w:author="ue_mcamacho" w:date="2012-08-03T09:52:00Z">
              <w:rPr>
                <w:rFonts w:ascii="Verdana" w:hAnsi="Verdana" w:cs="Arial"/>
                <w:lang w:val="es-PR"/>
              </w:rPr>
            </w:rPrChange>
          </w:rPr>
          <w:delText>Debatir con sus pares en relación al contenido del curso y a las tareas pertinentes sobre la economía gerencial mediante los foros de discusión orales y en forma escrita.</w:delText>
        </w:r>
      </w:del>
    </w:p>
    <w:bookmarkEnd w:id="60"/>
    <w:p w:rsidR="00D34B83" w:rsidRPr="00C948B9" w:rsidDel="00C948B9" w:rsidRDefault="00D34B83" w:rsidP="00D34B83">
      <w:pPr>
        <w:numPr>
          <w:ilvl w:val="0"/>
          <w:numId w:val="12"/>
        </w:numPr>
        <w:spacing w:after="0" w:line="360" w:lineRule="auto"/>
        <w:rPr>
          <w:del w:id="73" w:author="ue_mcamacho" w:date="2012-08-03T09:52:00Z"/>
          <w:rFonts w:ascii="Verdana" w:hAnsi="Verdana" w:cs="Arial"/>
          <w:highlight w:val="yellow"/>
          <w:rPrChange w:id="74" w:author="ue_mcamacho" w:date="2012-08-03T09:52:00Z">
            <w:rPr>
              <w:del w:id="75" w:author="ue_mcamacho" w:date="2012-08-03T09:52:00Z"/>
              <w:rFonts w:ascii="Verdana" w:hAnsi="Verdana" w:cs="Arial"/>
              <w:lang w:val="es-PR"/>
            </w:rPr>
          </w:rPrChange>
        </w:rPr>
      </w:pPr>
      <w:del w:id="76" w:author="ue_mcamacho" w:date="2012-08-03T09:52:00Z">
        <w:r w:rsidRPr="00C948B9" w:rsidDel="00C948B9">
          <w:rPr>
            <w:rStyle w:val="CommentReference"/>
            <w:rFonts w:ascii="Verdana" w:hAnsi="Verdana"/>
            <w:highlight w:val="yellow"/>
            <w:rPrChange w:id="77" w:author="ue_mcamacho" w:date="2012-08-03T09:52:00Z">
              <w:rPr>
                <w:rStyle w:val="CommentReference"/>
                <w:rFonts w:ascii="Verdana" w:hAnsi="Verdana"/>
                <w:lang w:val="es-ES"/>
              </w:rPr>
            </w:rPrChange>
          </w:rPr>
          <w:delText>Resumir</w:delText>
        </w:r>
        <w:r w:rsidRPr="00C948B9" w:rsidDel="00C948B9">
          <w:rPr>
            <w:rFonts w:ascii="Verdana" w:hAnsi="Verdana" w:cs="Arial"/>
            <w:highlight w:val="yellow"/>
            <w:rPrChange w:id="78" w:author="ue_mcamacho" w:date="2012-08-03T09:52:00Z">
              <w:rPr>
                <w:rFonts w:ascii="Verdana" w:hAnsi="Verdana" w:cs="Arial"/>
                <w:lang w:val="es-PR"/>
              </w:rPr>
            </w:rPrChange>
          </w:rPr>
          <w:delText xml:space="preserve"> las ideas principales del curso haciendo uso correcto de la gramática del idioma en el que se esté trabajando cada taller. </w:delText>
        </w:r>
      </w:del>
    </w:p>
    <w:p w:rsidR="00916C93" w:rsidRPr="00C948B9" w:rsidDel="00C948B9" w:rsidRDefault="00916C93" w:rsidP="00A1072A">
      <w:pPr>
        <w:spacing w:after="0" w:line="360" w:lineRule="auto"/>
        <w:contextualSpacing/>
        <w:rPr>
          <w:del w:id="79" w:author="ue_mcamacho" w:date="2012-08-03T09:52:00Z"/>
          <w:rFonts w:ascii="Verdana" w:hAnsi="Verdana" w:cs="Arial"/>
          <w:b/>
          <w:bCs/>
          <w:rPrChange w:id="80" w:author="ue_mcamacho" w:date="2012-08-03T09:52:00Z">
            <w:rPr>
              <w:del w:id="81" w:author="ue_mcamacho" w:date="2012-08-03T09:52:00Z"/>
              <w:rFonts w:ascii="Verdana" w:hAnsi="Verdana" w:cs="Arial"/>
              <w:b/>
              <w:bCs/>
              <w:lang w:val="es-PR"/>
            </w:rPr>
          </w:rPrChange>
        </w:rPr>
      </w:pPr>
    </w:p>
    <w:p w:rsidR="00F34EFB" w:rsidRPr="00533C69" w:rsidRDefault="000A4D27" w:rsidP="00A1072A">
      <w:pPr>
        <w:spacing w:after="0" w:line="360" w:lineRule="auto"/>
        <w:contextualSpacing/>
        <w:rPr>
          <w:rFonts w:ascii="Verdana" w:hAnsi="Verdana" w:cs="Arial"/>
          <w:b/>
          <w:bCs/>
          <w:lang w:val="es-ES_tradnl"/>
        </w:rPr>
      </w:pPr>
      <w:del w:id="82" w:author="ue_mcamacho" w:date="2012-08-03T07:52:00Z">
        <w:r w:rsidRPr="00533C69" w:rsidDel="004A35B0">
          <w:rPr>
            <w:rFonts w:ascii="Verdana" w:hAnsi="Verdana" w:cs="Arial"/>
            <w:b/>
            <w:bCs/>
            <w:lang w:val="es-ES_tradnl"/>
          </w:rPr>
          <w:delText>References</w:delText>
        </w:r>
      </w:del>
      <w:proofErr w:type="spellStart"/>
      <w:ins w:id="83" w:author="ue_mcamacho" w:date="2012-08-03T07:52:00Z">
        <w:r w:rsidR="004A35B0">
          <w:rPr>
            <w:rFonts w:ascii="Verdana" w:hAnsi="Verdana" w:cs="Arial"/>
            <w:b/>
            <w:bCs/>
            <w:lang w:val="es-ES_tradnl"/>
          </w:rPr>
          <w:t>Texts</w:t>
        </w:r>
        <w:proofErr w:type="spellEnd"/>
        <w:r w:rsidR="004A35B0">
          <w:rPr>
            <w:rFonts w:ascii="Verdana" w:hAnsi="Verdana" w:cs="Arial"/>
            <w:b/>
            <w:bCs/>
            <w:lang w:val="es-ES_tradnl"/>
          </w:rPr>
          <w:t>:</w:t>
        </w:r>
      </w:ins>
    </w:p>
    <w:p w:rsidR="000A4D27" w:rsidRPr="00533C69" w:rsidRDefault="00F34EFB" w:rsidP="00916C93">
      <w:pPr>
        <w:spacing w:after="0" w:line="360" w:lineRule="auto"/>
        <w:ind w:left="720" w:hanging="720"/>
        <w:contextualSpacing/>
        <w:rPr>
          <w:rFonts w:ascii="Verdana" w:hAnsi="Verdana"/>
          <w:lang w:val="es-PR"/>
        </w:rPr>
      </w:pPr>
      <w:proofErr w:type="spellStart"/>
      <w:r w:rsidRPr="00533C69">
        <w:rPr>
          <w:rFonts w:ascii="Verdana" w:hAnsi="Verdana"/>
          <w:lang w:val="es-ES"/>
        </w:rPr>
        <w:t>Baye</w:t>
      </w:r>
      <w:proofErr w:type="spellEnd"/>
      <w:r w:rsidRPr="00533C69">
        <w:rPr>
          <w:rFonts w:ascii="Verdana" w:hAnsi="Verdana"/>
          <w:lang w:val="es-ES"/>
        </w:rPr>
        <w:t>, M</w:t>
      </w:r>
      <w:r w:rsidR="00306064" w:rsidRPr="00533C69">
        <w:rPr>
          <w:rFonts w:ascii="Verdana" w:hAnsi="Verdana"/>
          <w:lang w:val="es-ES"/>
        </w:rPr>
        <w:t xml:space="preserve">.R. (2006). </w:t>
      </w:r>
      <w:r w:rsidRPr="00533C69">
        <w:rPr>
          <w:rFonts w:ascii="Verdana" w:hAnsi="Verdana"/>
          <w:i/>
          <w:lang w:val="es-ES"/>
        </w:rPr>
        <w:t>Economía de empresa</w:t>
      </w:r>
      <w:r w:rsidRPr="00533C69">
        <w:rPr>
          <w:rFonts w:ascii="Verdana" w:hAnsi="Verdana"/>
          <w:lang w:val="es-ES"/>
        </w:rPr>
        <w:t xml:space="preserve">. </w:t>
      </w:r>
      <w:r w:rsidR="00306064" w:rsidRPr="00533C69">
        <w:rPr>
          <w:rFonts w:ascii="Verdana" w:hAnsi="Verdana"/>
          <w:lang w:val="es-PR"/>
        </w:rPr>
        <w:t>(5ta Ed.</w:t>
      </w:r>
      <w:r w:rsidRPr="00533C69">
        <w:rPr>
          <w:rFonts w:ascii="Verdana" w:hAnsi="Verdana"/>
          <w:lang w:val="es-PR"/>
        </w:rPr>
        <w:t xml:space="preserve">). </w:t>
      </w:r>
      <w:r w:rsidR="00306064" w:rsidRPr="00533C69">
        <w:rPr>
          <w:rFonts w:ascii="Verdana" w:hAnsi="Verdana"/>
          <w:lang w:val="es-PR"/>
        </w:rPr>
        <w:t xml:space="preserve">España: </w:t>
      </w:r>
      <w:proofErr w:type="spellStart"/>
      <w:r w:rsidRPr="00533C69">
        <w:rPr>
          <w:rFonts w:ascii="Verdana" w:hAnsi="Verdana"/>
          <w:lang w:val="es-PR"/>
        </w:rPr>
        <w:t>McGraw</w:t>
      </w:r>
      <w:proofErr w:type="spellEnd"/>
      <w:r w:rsidRPr="00533C69">
        <w:rPr>
          <w:rFonts w:ascii="Verdana" w:hAnsi="Verdana"/>
          <w:lang w:val="es-PR"/>
        </w:rPr>
        <w:t xml:space="preserve"> Hill</w:t>
      </w:r>
      <w:r w:rsidR="00306064" w:rsidRPr="00533C69">
        <w:rPr>
          <w:rFonts w:ascii="Verdana" w:hAnsi="Verdana"/>
          <w:lang w:val="es-PR"/>
        </w:rPr>
        <w:t>/</w:t>
      </w:r>
      <w:proofErr w:type="spellStart"/>
      <w:r w:rsidR="00306064" w:rsidRPr="00533C69">
        <w:rPr>
          <w:rFonts w:ascii="Verdana" w:hAnsi="Verdana"/>
          <w:lang w:val="es-PR"/>
        </w:rPr>
        <w:t>Interamerica</w:t>
      </w:r>
      <w:proofErr w:type="spellEnd"/>
      <w:r w:rsidR="00306064" w:rsidRPr="00533C69">
        <w:rPr>
          <w:rFonts w:ascii="Verdana" w:hAnsi="Verdana"/>
          <w:lang w:val="es-PR"/>
        </w:rPr>
        <w:t xml:space="preserve">   ISBN</w:t>
      </w:r>
      <w:proofErr w:type="gramStart"/>
      <w:r w:rsidR="00306064" w:rsidRPr="00533C69">
        <w:rPr>
          <w:rFonts w:ascii="Verdana" w:hAnsi="Verdana"/>
          <w:lang w:val="es-PR"/>
        </w:rPr>
        <w:t>:84</w:t>
      </w:r>
      <w:proofErr w:type="gramEnd"/>
      <w:r w:rsidR="00306064" w:rsidRPr="00533C69">
        <w:rPr>
          <w:rFonts w:ascii="Verdana" w:hAnsi="Verdana"/>
          <w:lang w:val="es-PR"/>
        </w:rPr>
        <w:t>-481-4620-4</w:t>
      </w:r>
      <w:r w:rsidRPr="00533C69">
        <w:rPr>
          <w:rFonts w:ascii="Verdana" w:hAnsi="Verdana"/>
          <w:lang w:val="es-PR"/>
        </w:rPr>
        <w:t xml:space="preserve"> </w:t>
      </w:r>
    </w:p>
    <w:p w:rsidR="00F34EFB" w:rsidRPr="00533C69" w:rsidRDefault="00F34EFB" w:rsidP="00A1072A">
      <w:pPr>
        <w:widowControl w:val="0"/>
        <w:autoSpaceDE w:val="0"/>
        <w:autoSpaceDN w:val="0"/>
        <w:adjustRightInd w:val="0"/>
        <w:spacing w:after="0" w:line="360" w:lineRule="auto"/>
        <w:ind w:left="720" w:hanging="720"/>
        <w:contextualSpacing/>
        <w:rPr>
          <w:rFonts w:ascii="Verdana" w:hAnsi="Verdana"/>
        </w:rPr>
      </w:pPr>
      <w:proofErr w:type="gramStart"/>
      <w:r w:rsidRPr="00533C69">
        <w:rPr>
          <w:rFonts w:ascii="Verdana" w:hAnsi="Verdana"/>
        </w:rPr>
        <w:t>Thomas, C., &amp; Maurice, C. (2011).</w:t>
      </w:r>
      <w:proofErr w:type="gramEnd"/>
      <w:r w:rsidRPr="00533C69">
        <w:rPr>
          <w:rFonts w:ascii="Verdana" w:hAnsi="Verdana"/>
        </w:rPr>
        <w:t xml:space="preserve"> </w:t>
      </w:r>
      <w:proofErr w:type="gramStart"/>
      <w:r w:rsidRPr="00533C69">
        <w:rPr>
          <w:rFonts w:ascii="Verdana" w:hAnsi="Verdana"/>
          <w:i/>
        </w:rPr>
        <w:t>Managerial Economics</w:t>
      </w:r>
      <w:r w:rsidR="000A4D27" w:rsidRPr="00533C69">
        <w:rPr>
          <w:rFonts w:ascii="Verdana" w:hAnsi="Verdana"/>
        </w:rPr>
        <w:t>.</w:t>
      </w:r>
      <w:proofErr w:type="gramEnd"/>
      <w:r w:rsidR="000A4D27" w:rsidRPr="00533C69">
        <w:rPr>
          <w:rFonts w:ascii="Verdana" w:hAnsi="Verdana"/>
        </w:rPr>
        <w:t xml:space="preserve"> </w:t>
      </w:r>
      <w:proofErr w:type="gramStart"/>
      <w:r w:rsidR="00916C93" w:rsidRPr="00533C69">
        <w:rPr>
          <w:rFonts w:ascii="Verdana" w:hAnsi="Verdana"/>
        </w:rPr>
        <w:t>(</w:t>
      </w:r>
      <w:r w:rsidR="000A4D27" w:rsidRPr="00533C69">
        <w:rPr>
          <w:rFonts w:ascii="Verdana" w:hAnsi="Verdana"/>
        </w:rPr>
        <w:t>11th ed</w:t>
      </w:r>
      <w:r w:rsidR="00916C93" w:rsidRPr="00533C69">
        <w:rPr>
          <w:rFonts w:ascii="Verdana" w:hAnsi="Verdana"/>
        </w:rPr>
        <w:t>ition)</w:t>
      </w:r>
      <w:r w:rsidRPr="00533C69">
        <w:rPr>
          <w:rFonts w:ascii="Verdana" w:hAnsi="Verdana"/>
        </w:rPr>
        <w:t>.</w:t>
      </w:r>
      <w:proofErr w:type="gramEnd"/>
      <w:r w:rsidRPr="00533C69">
        <w:rPr>
          <w:rStyle w:val="bindingandrelease"/>
          <w:rFonts w:ascii="Verdana" w:hAnsi="Verdana"/>
        </w:rPr>
        <w:t xml:space="preserve"> </w:t>
      </w:r>
      <w:proofErr w:type="spellStart"/>
      <w:proofErr w:type="gramStart"/>
      <w:r w:rsidRPr="00533C69">
        <w:rPr>
          <w:rStyle w:val="bindingandrelease"/>
          <w:rFonts w:ascii="Verdana" w:hAnsi="Verdana"/>
        </w:rPr>
        <w:t>McGgraw</w:t>
      </w:r>
      <w:proofErr w:type="spellEnd"/>
      <w:r w:rsidRPr="00533C69">
        <w:rPr>
          <w:rStyle w:val="bindingandrelease"/>
          <w:rFonts w:ascii="Verdana" w:hAnsi="Verdana"/>
        </w:rPr>
        <w:t>-Hill</w:t>
      </w:r>
      <w:r w:rsidRPr="00533C69">
        <w:rPr>
          <w:rFonts w:ascii="Verdana" w:hAnsi="Verdana"/>
        </w:rPr>
        <w:t>.</w:t>
      </w:r>
      <w:proofErr w:type="gramEnd"/>
      <w:r w:rsidR="00463F7B" w:rsidRPr="00463F7B">
        <w:rPr>
          <w:rFonts w:ascii="Verdana" w:hAnsi="Verdana"/>
        </w:rPr>
        <w:t xml:space="preserve"> </w:t>
      </w:r>
      <w:r w:rsidR="00463F7B">
        <w:rPr>
          <w:rFonts w:ascii="Verdana" w:hAnsi="Verdana"/>
        </w:rPr>
        <w:t xml:space="preserve"> ISBN 978-0-07-337591-5; MHID 0-07-337591-8</w:t>
      </w:r>
    </w:p>
    <w:p w:rsidR="00F34EFB" w:rsidRPr="001E5482" w:rsidRDefault="00916C93" w:rsidP="00A1072A">
      <w:pPr>
        <w:pStyle w:val="NormalWeb"/>
        <w:spacing w:before="0" w:beforeAutospacing="0" w:after="0" w:afterAutospacing="0" w:line="360" w:lineRule="auto"/>
        <w:contextualSpacing/>
        <w:rPr>
          <w:rFonts w:ascii="Verdana" w:hAnsi="Verdana" w:cs="Arial"/>
          <w:b/>
          <w:bCs/>
          <w:sz w:val="22"/>
          <w:szCs w:val="22"/>
        </w:rPr>
      </w:pPr>
      <w:r w:rsidRPr="001E5482">
        <w:rPr>
          <w:rFonts w:ascii="Verdana" w:hAnsi="Verdana" w:cs="Arial"/>
          <w:b/>
          <w:bCs/>
          <w:sz w:val="22"/>
          <w:szCs w:val="22"/>
        </w:rPr>
        <w:t>Additional references</w:t>
      </w:r>
    </w:p>
    <w:p w:rsidR="00463F7B" w:rsidRDefault="00916C93" w:rsidP="00916C93">
      <w:pPr>
        <w:spacing w:line="360" w:lineRule="auto"/>
        <w:contextualSpacing/>
        <w:rPr>
          <w:rFonts w:ascii="Verdana" w:hAnsi="Verdana"/>
          <w:lang w:val="es-ES_tradnl"/>
        </w:rPr>
      </w:pPr>
      <w:proofErr w:type="spellStart"/>
      <w:r w:rsidRPr="00463F7B">
        <w:rPr>
          <w:rFonts w:ascii="Verdana" w:hAnsi="Verdana"/>
        </w:rPr>
        <w:t>Mankiw</w:t>
      </w:r>
      <w:proofErr w:type="spellEnd"/>
      <w:r w:rsidRPr="00463F7B">
        <w:rPr>
          <w:rFonts w:ascii="Verdana" w:hAnsi="Verdana"/>
        </w:rPr>
        <w:t xml:space="preserve">, N.G. (2007). </w:t>
      </w:r>
      <w:r w:rsidRPr="00463F7B">
        <w:rPr>
          <w:rFonts w:ascii="Verdana" w:hAnsi="Verdana"/>
          <w:i/>
          <w:lang w:val="es-ES_tradnl"/>
        </w:rPr>
        <w:t>Principios de Economía</w:t>
      </w:r>
      <w:r w:rsidRPr="00533C69">
        <w:rPr>
          <w:rFonts w:ascii="Verdana" w:hAnsi="Verdana"/>
          <w:lang w:val="es-ES_tradnl"/>
        </w:rPr>
        <w:t>.  (4ta. Edición), España: Thompson</w:t>
      </w:r>
    </w:p>
    <w:p w:rsidR="00916C93" w:rsidRPr="00533C69" w:rsidRDefault="00916C93" w:rsidP="00916C93">
      <w:pPr>
        <w:spacing w:line="360" w:lineRule="auto"/>
        <w:contextualSpacing/>
        <w:rPr>
          <w:rFonts w:ascii="Verdana" w:hAnsi="Verdana"/>
          <w:lang w:val="es-ES"/>
        </w:rPr>
      </w:pPr>
      <w:proofErr w:type="spellStart"/>
      <w:r w:rsidRPr="00533C69">
        <w:rPr>
          <w:rFonts w:ascii="Verdana" w:hAnsi="Verdana"/>
          <w:lang w:val="es-ES_tradnl"/>
        </w:rPr>
        <w:t>Parkin</w:t>
      </w:r>
      <w:proofErr w:type="spellEnd"/>
      <w:r w:rsidRPr="00533C69">
        <w:rPr>
          <w:rFonts w:ascii="Verdana" w:hAnsi="Verdana"/>
          <w:lang w:val="es-ES_tradnl"/>
        </w:rPr>
        <w:t xml:space="preserve">, M. (2009). </w:t>
      </w:r>
      <w:r w:rsidRPr="00463F7B">
        <w:rPr>
          <w:rFonts w:ascii="Verdana" w:hAnsi="Verdana"/>
          <w:i/>
          <w:lang w:val="es-ES_tradnl"/>
        </w:rPr>
        <w:t>Economía</w:t>
      </w:r>
      <w:r w:rsidRPr="00533C69">
        <w:rPr>
          <w:rFonts w:ascii="Verdana" w:hAnsi="Verdana"/>
          <w:lang w:val="es-ES_tradnl"/>
        </w:rPr>
        <w:t>. México: Pearson Educación.</w:t>
      </w:r>
    </w:p>
    <w:p w:rsidR="00F34EFB" w:rsidRPr="00463F7B" w:rsidRDefault="00916C93" w:rsidP="00A1072A">
      <w:pPr>
        <w:spacing w:after="0" w:line="360" w:lineRule="auto"/>
        <w:contextualSpacing/>
        <w:rPr>
          <w:rFonts w:ascii="Verdana" w:hAnsi="Verdana"/>
          <w:b/>
        </w:rPr>
      </w:pPr>
      <w:r w:rsidRPr="00463F7B">
        <w:rPr>
          <w:rFonts w:ascii="Verdana" w:hAnsi="Verdana"/>
          <w:b/>
        </w:rPr>
        <w:t>Economics dictionary</w:t>
      </w:r>
    </w:p>
    <w:p w:rsidR="00F34EFB" w:rsidRPr="00533C69" w:rsidRDefault="00835C1F" w:rsidP="00916C93">
      <w:pPr>
        <w:spacing w:after="0" w:line="360" w:lineRule="auto"/>
        <w:contextualSpacing/>
        <w:rPr>
          <w:rFonts w:ascii="Verdana" w:hAnsi="Verdana"/>
        </w:rPr>
      </w:pPr>
      <w:r w:rsidRPr="00835C1F">
        <w:fldChar w:fldCharType="begin"/>
      </w:r>
      <w:r w:rsidR="00D250C4">
        <w:instrText xml:space="preserve"> HYPERLINK "http://www.economia48.com/" </w:instrText>
      </w:r>
      <w:r w:rsidRPr="00835C1F">
        <w:fldChar w:fldCharType="separate"/>
      </w:r>
      <w:r w:rsidR="00F34EFB" w:rsidRPr="00533C69">
        <w:rPr>
          <w:rStyle w:val="Hyperlink"/>
          <w:rFonts w:ascii="Verdana" w:hAnsi="Verdana"/>
        </w:rPr>
        <w:t>http://www.economia48.com/</w:t>
      </w:r>
      <w:r>
        <w:rPr>
          <w:rStyle w:val="Hyperlink"/>
          <w:rFonts w:ascii="Verdana" w:hAnsi="Verdana"/>
        </w:rPr>
        <w:fldChar w:fldCharType="end"/>
      </w:r>
    </w:p>
    <w:p w:rsidR="000A4D27" w:rsidRPr="00533C69" w:rsidRDefault="000A4D27" w:rsidP="00916C93">
      <w:pPr>
        <w:pStyle w:val="NormalWeb"/>
        <w:spacing w:before="0" w:beforeAutospacing="0" w:after="0" w:afterAutospacing="0" w:line="360" w:lineRule="auto"/>
        <w:contextualSpacing/>
        <w:rPr>
          <w:rFonts w:ascii="Verdana" w:eastAsia="Calibri" w:hAnsi="Verdana"/>
          <w:sz w:val="22"/>
          <w:szCs w:val="22"/>
        </w:rPr>
      </w:pPr>
      <w:r w:rsidRPr="00533C69">
        <w:rPr>
          <w:rFonts w:ascii="Verdana" w:eastAsia="Calibri" w:hAnsi="Verdana"/>
          <w:sz w:val="22"/>
          <w:szCs w:val="22"/>
        </w:rPr>
        <w:lastRenderedPageBreak/>
        <w:t>This dictionary allows you to find the terms in several languages, including English and Spanish.</w:t>
      </w:r>
    </w:p>
    <w:p w:rsidR="00916C93" w:rsidRPr="00533C69" w:rsidRDefault="00916C93" w:rsidP="00916C93">
      <w:pPr>
        <w:pStyle w:val="NormalWeb"/>
        <w:spacing w:before="0" w:beforeAutospacing="0" w:after="0" w:afterAutospacing="0" w:line="360" w:lineRule="auto"/>
        <w:contextualSpacing/>
        <w:rPr>
          <w:rFonts w:ascii="Verdana" w:hAnsi="Verdana" w:cs="Arial"/>
          <w:b/>
          <w:bCs/>
          <w:sz w:val="22"/>
          <w:szCs w:val="22"/>
        </w:rPr>
      </w:pPr>
      <w:r w:rsidRPr="00533C69">
        <w:rPr>
          <w:rFonts w:ascii="Verdana" w:hAnsi="Verdana" w:cs="Arial"/>
          <w:b/>
          <w:bCs/>
          <w:sz w:val="22"/>
          <w:szCs w:val="22"/>
        </w:rPr>
        <w:t>Virtual Encyclopedia –economic and finance</w:t>
      </w:r>
    </w:p>
    <w:p w:rsidR="00916C93" w:rsidRPr="00533C69" w:rsidRDefault="00835C1F" w:rsidP="00916C93">
      <w:pPr>
        <w:pStyle w:val="NormalWeb"/>
        <w:spacing w:before="0" w:beforeAutospacing="0" w:after="0" w:afterAutospacing="0" w:line="360" w:lineRule="auto"/>
        <w:contextualSpacing/>
        <w:rPr>
          <w:rFonts w:ascii="Verdana" w:hAnsi="Verdana"/>
          <w:sz w:val="22"/>
          <w:szCs w:val="22"/>
        </w:rPr>
      </w:pPr>
      <w:r w:rsidRPr="00835C1F">
        <w:fldChar w:fldCharType="begin"/>
      </w:r>
      <w:r w:rsidR="00D250C4">
        <w:instrText xml:space="preserve"> HYPERLINK "http://www.eumed.net" </w:instrText>
      </w:r>
      <w:r w:rsidRPr="00835C1F">
        <w:fldChar w:fldCharType="separate"/>
      </w:r>
      <w:r w:rsidR="00916C93" w:rsidRPr="00533C69">
        <w:rPr>
          <w:rStyle w:val="Hyperlink"/>
          <w:rFonts w:ascii="Verdana" w:hAnsi="Verdana" w:cs="Arial"/>
          <w:bCs/>
          <w:sz w:val="22"/>
          <w:szCs w:val="22"/>
        </w:rPr>
        <w:t>http://www.eumed.net</w:t>
      </w:r>
      <w:r>
        <w:rPr>
          <w:rStyle w:val="Hyperlink"/>
          <w:rFonts w:ascii="Verdana" w:hAnsi="Verdana" w:cs="Arial"/>
          <w:bCs/>
          <w:sz w:val="22"/>
          <w:szCs w:val="22"/>
        </w:rPr>
        <w:fldChar w:fldCharType="end"/>
      </w:r>
      <w:r w:rsidR="00916C93" w:rsidRPr="00533C69">
        <w:rPr>
          <w:rFonts w:ascii="Verdana" w:hAnsi="Verdana" w:cs="Arial"/>
          <w:bCs/>
          <w:sz w:val="22"/>
          <w:szCs w:val="22"/>
        </w:rPr>
        <w:t xml:space="preserve"> </w:t>
      </w:r>
    </w:p>
    <w:p w:rsidR="00916C93" w:rsidRPr="00533C69" w:rsidRDefault="00916C93" w:rsidP="00916C93">
      <w:pPr>
        <w:pStyle w:val="NormalWeb"/>
        <w:spacing w:before="0" w:beforeAutospacing="0" w:after="0" w:afterAutospacing="0" w:line="360" w:lineRule="auto"/>
        <w:contextualSpacing/>
        <w:rPr>
          <w:rFonts w:ascii="Verdana" w:hAnsi="Verdana" w:cs="Arial"/>
          <w:b/>
          <w:bCs/>
          <w:sz w:val="22"/>
          <w:szCs w:val="22"/>
        </w:rPr>
      </w:pPr>
      <w:proofErr w:type="spellStart"/>
      <w:r w:rsidRPr="00533C69">
        <w:rPr>
          <w:rFonts w:ascii="Verdana" w:hAnsi="Verdana" w:cs="Arial"/>
          <w:b/>
          <w:bCs/>
          <w:sz w:val="22"/>
          <w:szCs w:val="22"/>
        </w:rPr>
        <w:t>Investopedia</w:t>
      </w:r>
      <w:proofErr w:type="spellEnd"/>
    </w:p>
    <w:p w:rsidR="00916C93" w:rsidRPr="00533C69" w:rsidRDefault="00835C1F" w:rsidP="00916C93">
      <w:pPr>
        <w:pStyle w:val="NormalWeb"/>
        <w:spacing w:before="0" w:beforeAutospacing="0" w:after="0" w:afterAutospacing="0" w:line="360" w:lineRule="auto"/>
        <w:contextualSpacing/>
        <w:rPr>
          <w:rFonts w:ascii="Verdana" w:hAnsi="Verdana"/>
        </w:rPr>
      </w:pPr>
      <w:r w:rsidRPr="00835C1F">
        <w:fldChar w:fldCharType="begin"/>
      </w:r>
      <w:r w:rsidR="00D250C4">
        <w:instrText xml:space="preserve"> HYPERLINK "http://www.investopedia.com/corp/terms.asp" \l "axzz1XtCnuJN3" </w:instrText>
      </w:r>
      <w:r w:rsidRPr="00835C1F">
        <w:fldChar w:fldCharType="separate"/>
      </w:r>
      <w:r w:rsidR="00916C93" w:rsidRPr="00533C69">
        <w:rPr>
          <w:rStyle w:val="Hyperlink"/>
          <w:rFonts w:ascii="Verdana" w:hAnsi="Verdana" w:cs="Arial"/>
          <w:bCs/>
          <w:sz w:val="22"/>
          <w:szCs w:val="22"/>
        </w:rPr>
        <w:t>http://www.investopedia.com/corp/terms.asp#axzz1XtCnuJN3</w:t>
      </w:r>
      <w:r>
        <w:rPr>
          <w:rStyle w:val="Hyperlink"/>
          <w:rFonts w:ascii="Verdana" w:hAnsi="Verdana" w:cs="Arial"/>
          <w:bCs/>
          <w:sz w:val="22"/>
          <w:szCs w:val="22"/>
        </w:rPr>
        <w:fldChar w:fldCharType="end"/>
      </w:r>
    </w:p>
    <w:p w:rsidR="00F34EFB" w:rsidRPr="00533C69" w:rsidRDefault="00F34EFB" w:rsidP="00916C93">
      <w:pPr>
        <w:pStyle w:val="NormalWeb"/>
        <w:spacing w:before="0" w:beforeAutospacing="0" w:after="0" w:afterAutospacing="0" w:line="360" w:lineRule="auto"/>
        <w:contextualSpacing/>
        <w:rPr>
          <w:rFonts w:ascii="Verdana" w:hAnsi="Verdana" w:cs="Arial"/>
          <w:b/>
          <w:bCs/>
          <w:sz w:val="22"/>
          <w:szCs w:val="22"/>
        </w:rPr>
      </w:pPr>
      <w:proofErr w:type="spellStart"/>
      <w:r w:rsidRPr="00533C69">
        <w:rPr>
          <w:rFonts w:ascii="Verdana" w:hAnsi="Verdana" w:cs="Arial"/>
          <w:b/>
          <w:bCs/>
          <w:sz w:val="22"/>
          <w:szCs w:val="22"/>
        </w:rPr>
        <w:t>QuickMBA</w:t>
      </w:r>
      <w:proofErr w:type="spellEnd"/>
    </w:p>
    <w:p w:rsidR="00F34EFB" w:rsidRPr="00533C69" w:rsidRDefault="00835C1F" w:rsidP="00916C93">
      <w:pPr>
        <w:pStyle w:val="NormalWeb"/>
        <w:spacing w:before="0" w:beforeAutospacing="0" w:after="0" w:afterAutospacing="0" w:line="360" w:lineRule="auto"/>
        <w:contextualSpacing/>
        <w:rPr>
          <w:rFonts w:ascii="Verdana" w:hAnsi="Verdana" w:cs="Arial"/>
          <w:bCs/>
          <w:sz w:val="22"/>
          <w:szCs w:val="22"/>
        </w:rPr>
      </w:pPr>
      <w:r w:rsidRPr="00835C1F">
        <w:fldChar w:fldCharType="begin"/>
      </w:r>
      <w:r w:rsidR="00D250C4">
        <w:instrText xml:space="preserve"> HYPERLINK "http://www.quickmba.com/econ/" </w:instrText>
      </w:r>
      <w:r w:rsidRPr="00835C1F">
        <w:fldChar w:fldCharType="separate"/>
      </w:r>
      <w:r w:rsidR="00F34EFB" w:rsidRPr="00533C69">
        <w:rPr>
          <w:rStyle w:val="Hyperlink"/>
          <w:rFonts w:ascii="Verdana" w:hAnsi="Verdana" w:cs="Arial"/>
          <w:bCs/>
          <w:sz w:val="22"/>
          <w:szCs w:val="22"/>
        </w:rPr>
        <w:t>http://www.quickmba.com/econ/</w:t>
      </w:r>
      <w:r>
        <w:rPr>
          <w:rStyle w:val="Hyperlink"/>
          <w:rFonts w:ascii="Verdana" w:hAnsi="Verdana" w:cs="Arial"/>
          <w:bCs/>
          <w:sz w:val="22"/>
          <w:szCs w:val="22"/>
        </w:rPr>
        <w:fldChar w:fldCharType="end"/>
      </w:r>
    </w:p>
    <w:p w:rsidR="00C645A4" w:rsidRPr="00533C69" w:rsidRDefault="00C645A4"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CE2910" w:rsidP="00A1072A">
      <w:pPr>
        <w:spacing w:line="360" w:lineRule="auto"/>
        <w:rPr>
          <w:rFonts w:ascii="Verdana" w:hAnsi="Verdana" w:cs="Arial"/>
          <w:b/>
          <w:bCs/>
        </w:rPr>
      </w:pPr>
      <w:ins w:id="84" w:author="ue_mcamacho" w:date="2012-08-03T07:51:00Z">
        <w:r>
          <w:rPr>
            <w:rFonts w:ascii="Verdana" w:hAnsi="Verdana" w:cs="Arial"/>
            <w:b/>
            <w:bCs/>
          </w:rPr>
          <w:t>Course content</w:t>
        </w:r>
      </w:ins>
    </w:p>
    <w:tbl>
      <w:tblPr>
        <w:tblStyle w:val="TableGrid"/>
        <w:tblpPr w:leftFromText="180" w:rightFromText="180" w:vertAnchor="text" w:horzAnchor="margin" w:tblpY="152"/>
        <w:tblW w:w="10008" w:type="dxa"/>
        <w:tblLook w:val="04A0"/>
      </w:tblPr>
      <w:tblGrid>
        <w:gridCol w:w="4248"/>
        <w:gridCol w:w="5760"/>
      </w:tblGrid>
      <w:tr w:rsidR="00CE2910" w:rsidRPr="00533C69" w:rsidTr="00CE2910">
        <w:tc>
          <w:tcPr>
            <w:tcW w:w="4248" w:type="dxa"/>
            <w:shd w:val="clear" w:color="auto" w:fill="C2D69B" w:themeFill="accent3" w:themeFillTint="99"/>
          </w:tcPr>
          <w:p w:rsidR="00CE2910" w:rsidRPr="00533C69" w:rsidRDefault="00CE2910" w:rsidP="00CE2910">
            <w:pPr>
              <w:contextualSpacing/>
              <w:jc w:val="center"/>
              <w:rPr>
                <w:rFonts w:ascii="Verdana" w:hAnsi="Verdana"/>
                <w:b/>
              </w:rPr>
            </w:pPr>
            <w:moveToRangeStart w:id="85" w:author="ue_mcamacho" w:date="2012-08-03T07:51:00Z" w:name="move331743628"/>
            <w:moveTo w:id="86" w:author="ue_mcamacho" w:date="2012-08-03T07:51:00Z">
              <w:r w:rsidRPr="00533C69">
                <w:rPr>
                  <w:rFonts w:ascii="Verdana" w:hAnsi="Verdana"/>
                  <w:b/>
                </w:rPr>
                <w:t>Workshops/</w:t>
              </w:r>
              <w:proofErr w:type="spellStart"/>
              <w:r w:rsidRPr="00533C69">
                <w:rPr>
                  <w:rFonts w:ascii="Verdana" w:hAnsi="Verdana"/>
                  <w:b/>
                </w:rPr>
                <w:t>Talleres</w:t>
              </w:r>
              <w:proofErr w:type="spellEnd"/>
            </w:moveTo>
          </w:p>
          <w:p w:rsidR="00CE2910" w:rsidRPr="00533C69" w:rsidRDefault="00CE2910" w:rsidP="00CE2910">
            <w:pPr>
              <w:contextualSpacing/>
              <w:jc w:val="center"/>
              <w:rPr>
                <w:rFonts w:ascii="Verdana" w:hAnsi="Verdana"/>
              </w:rPr>
            </w:pPr>
            <w:moveTo w:id="87" w:author="ue_mcamacho" w:date="2012-08-03T07:51:00Z">
              <w:r w:rsidRPr="00533C69">
                <w:rPr>
                  <w:rFonts w:ascii="Verdana" w:hAnsi="Verdana"/>
                  <w:b/>
                </w:rPr>
                <w:t>Topics/</w:t>
              </w:r>
              <w:proofErr w:type="spellStart"/>
              <w:r w:rsidRPr="00533C69">
                <w:rPr>
                  <w:rFonts w:ascii="Verdana" w:hAnsi="Verdana"/>
                  <w:b/>
                </w:rPr>
                <w:t>Tópicos</w:t>
              </w:r>
              <w:proofErr w:type="spellEnd"/>
            </w:moveTo>
          </w:p>
        </w:tc>
        <w:tc>
          <w:tcPr>
            <w:tcW w:w="5760" w:type="dxa"/>
            <w:shd w:val="clear" w:color="auto" w:fill="C2D69B" w:themeFill="accent3" w:themeFillTint="99"/>
          </w:tcPr>
          <w:p w:rsidR="00CE2910" w:rsidRPr="00533C69" w:rsidRDefault="00CE2910" w:rsidP="00CE2910">
            <w:pPr>
              <w:contextualSpacing/>
              <w:jc w:val="center"/>
              <w:rPr>
                <w:rFonts w:ascii="Verdana" w:hAnsi="Verdana"/>
                <w:b/>
              </w:rPr>
            </w:pPr>
            <w:moveTo w:id="88" w:author="ue_mcamacho" w:date="2012-08-03T07:51:00Z">
              <w:r w:rsidRPr="00533C69">
                <w:rPr>
                  <w:rFonts w:ascii="Verdana" w:hAnsi="Verdana"/>
                  <w:b/>
                </w:rPr>
                <w:t>Content/</w:t>
              </w:r>
              <w:proofErr w:type="spellStart"/>
              <w:r w:rsidRPr="00533C69">
                <w:rPr>
                  <w:rFonts w:ascii="Verdana" w:hAnsi="Verdana"/>
                  <w:b/>
                </w:rPr>
                <w:t>Contenido</w:t>
              </w:r>
              <w:proofErr w:type="spellEnd"/>
            </w:moveTo>
          </w:p>
        </w:tc>
      </w:tr>
      <w:tr w:rsidR="00CE2910" w:rsidRPr="0097763C" w:rsidTr="00CE2910">
        <w:tc>
          <w:tcPr>
            <w:tcW w:w="4248" w:type="dxa"/>
          </w:tcPr>
          <w:p w:rsidR="00CE2910" w:rsidRPr="00533C69" w:rsidRDefault="00CE2910" w:rsidP="00CE2910">
            <w:pPr>
              <w:contextualSpacing/>
              <w:rPr>
                <w:rFonts w:ascii="Verdana" w:hAnsi="Verdana"/>
                <w:b/>
                <w:lang w:val="es-ES"/>
              </w:rPr>
            </w:pPr>
            <w:moveTo w:id="89" w:author="ue_mcamacho" w:date="2012-08-03T07:51:00Z">
              <w:r w:rsidRPr="00533C69">
                <w:rPr>
                  <w:rFonts w:ascii="Verdana" w:hAnsi="Verdana"/>
                  <w:b/>
                  <w:lang w:val="es-ES"/>
                </w:rPr>
                <w:t>Taller Uno:</w:t>
              </w:r>
            </w:moveTo>
          </w:p>
          <w:p w:rsidR="00CE2910" w:rsidRPr="00533C69" w:rsidRDefault="00CE2910" w:rsidP="00CE2910">
            <w:pPr>
              <w:contextualSpacing/>
              <w:rPr>
                <w:rFonts w:ascii="Verdana" w:hAnsi="Verdana"/>
                <w:lang w:val="es-ES"/>
              </w:rPr>
            </w:pPr>
            <w:moveTo w:id="90" w:author="ue_mcamacho" w:date="2012-08-03T07:51:00Z">
              <w:r w:rsidRPr="00533C69">
                <w:rPr>
                  <w:rFonts w:ascii="Verdana" w:hAnsi="Verdana"/>
                  <w:lang w:val="es-ES"/>
                </w:rPr>
                <w:t>Conceptos básicos de economía</w:t>
              </w:r>
            </w:moveTo>
          </w:p>
        </w:tc>
        <w:tc>
          <w:tcPr>
            <w:tcW w:w="5760" w:type="dxa"/>
          </w:tcPr>
          <w:p w:rsidR="00CE2910" w:rsidRPr="00053AF3" w:rsidRDefault="00CE2910" w:rsidP="00CE2910">
            <w:pPr>
              <w:pStyle w:val="ListParagraph"/>
              <w:numPr>
                <w:ilvl w:val="1"/>
                <w:numId w:val="18"/>
              </w:numPr>
              <w:spacing w:after="200" w:line="276" w:lineRule="auto"/>
              <w:rPr>
                <w:rFonts w:ascii="Verdana" w:hAnsi="Verdana"/>
                <w:lang w:val="es-PR"/>
              </w:rPr>
            </w:pPr>
            <w:moveTo w:id="91" w:author="ue_mcamacho" w:date="2012-08-03T07:51:00Z">
              <w:r w:rsidRPr="00053AF3">
                <w:rPr>
                  <w:rFonts w:ascii="Verdana" w:hAnsi="Verdana"/>
                  <w:lang w:val="es-PR"/>
                </w:rPr>
                <w:t xml:space="preserve"> ¿Qué es economía?</w:t>
              </w:r>
            </w:moveTo>
          </w:p>
          <w:p w:rsidR="00CE2910" w:rsidRPr="00053AF3" w:rsidRDefault="00CE2910" w:rsidP="00CE2910">
            <w:pPr>
              <w:spacing w:after="200" w:line="276" w:lineRule="auto"/>
              <w:contextualSpacing/>
              <w:rPr>
                <w:rFonts w:ascii="Verdana" w:hAnsi="Verdana" w:cs="Arial"/>
                <w:lang w:val="es-PR" w:eastAsia="ja-JP"/>
              </w:rPr>
            </w:pPr>
            <w:moveTo w:id="92" w:author="ue_mcamacho" w:date="2012-08-03T07:51:00Z">
              <w:r w:rsidRPr="00053AF3">
                <w:rPr>
                  <w:rFonts w:ascii="Verdana" w:hAnsi="Verdana" w:cs="Arial"/>
                  <w:lang w:val="es-PR" w:eastAsia="ja-JP"/>
                </w:rPr>
                <w:t>1.1.2 Algunos términos de economía</w:t>
              </w:r>
            </w:moveTo>
          </w:p>
          <w:p w:rsidR="00CE2910" w:rsidRPr="00533C69" w:rsidRDefault="00CE2910" w:rsidP="00CE2910">
            <w:pPr>
              <w:contextualSpacing/>
              <w:rPr>
                <w:rFonts w:ascii="Verdana" w:hAnsi="Verdana" w:cs="Arial"/>
                <w:lang w:val="es-ES" w:eastAsia="ja-JP"/>
              </w:rPr>
            </w:pPr>
            <w:moveTo w:id="93" w:author="ue_mcamacho" w:date="2012-08-03T07:51:00Z">
              <w:r w:rsidRPr="00533C69">
                <w:rPr>
                  <w:rFonts w:ascii="Verdana" w:hAnsi="Verdana" w:cs="Arial"/>
                  <w:lang w:val="es-ES" w:eastAsia="ja-JP"/>
                </w:rPr>
                <w:t>1.2 Diferencias entre los sistemas económicos y sistemas políticos</w:t>
              </w:r>
            </w:moveTo>
          </w:p>
          <w:p w:rsidR="00CE2910" w:rsidRPr="00533C69" w:rsidRDefault="00CE2910" w:rsidP="00CE2910">
            <w:pPr>
              <w:contextualSpacing/>
              <w:rPr>
                <w:rFonts w:ascii="Verdana" w:hAnsi="Verdana" w:cs="Arial"/>
                <w:lang w:val="es-ES" w:eastAsia="ja-JP"/>
              </w:rPr>
            </w:pPr>
            <w:moveTo w:id="94" w:author="ue_mcamacho" w:date="2012-08-03T07:51:00Z">
              <w:r w:rsidRPr="00533C69">
                <w:rPr>
                  <w:rFonts w:ascii="Verdana" w:hAnsi="Verdana" w:cs="Arial"/>
                  <w:lang w:val="es-ES" w:eastAsia="ja-JP"/>
                </w:rPr>
                <w:t>1.2.1 Sistema económico capitalista</w:t>
              </w:r>
            </w:moveTo>
          </w:p>
          <w:p w:rsidR="00CE2910" w:rsidRPr="00533C69" w:rsidRDefault="00CE2910" w:rsidP="00CE2910">
            <w:pPr>
              <w:contextualSpacing/>
              <w:rPr>
                <w:rFonts w:ascii="Verdana" w:hAnsi="Verdana" w:cs="Arial"/>
                <w:lang w:val="es-ES" w:eastAsia="ja-JP"/>
              </w:rPr>
            </w:pPr>
            <w:moveTo w:id="95" w:author="ue_mcamacho" w:date="2012-08-03T07:51:00Z">
              <w:r w:rsidRPr="00533C69">
                <w:rPr>
                  <w:rFonts w:ascii="Verdana" w:hAnsi="Verdana" w:cs="Arial"/>
                  <w:lang w:val="es-ES" w:eastAsia="ja-JP"/>
                </w:rPr>
                <w:t>1.3 Diferencias entre costo</w:t>
              </w:r>
            </w:moveTo>
          </w:p>
        </w:tc>
      </w:tr>
      <w:tr w:rsidR="00CE2910" w:rsidRPr="0097763C" w:rsidTr="00CE2910">
        <w:tc>
          <w:tcPr>
            <w:tcW w:w="4248" w:type="dxa"/>
          </w:tcPr>
          <w:p w:rsidR="00CE2910" w:rsidRPr="00533C69" w:rsidRDefault="00CE2910" w:rsidP="00CE2910">
            <w:pPr>
              <w:contextualSpacing/>
              <w:rPr>
                <w:rFonts w:ascii="Verdana" w:hAnsi="Verdana"/>
                <w:b/>
                <w:lang w:val="es-ES"/>
              </w:rPr>
            </w:pPr>
            <w:moveTo w:id="96" w:author="ue_mcamacho" w:date="2012-08-03T07:51:00Z">
              <w:r w:rsidRPr="00533C69">
                <w:rPr>
                  <w:rFonts w:ascii="Verdana" w:hAnsi="Verdana"/>
                  <w:b/>
                  <w:lang w:val="es-ES"/>
                </w:rPr>
                <w:t>Taller Dos:</w:t>
              </w:r>
            </w:moveTo>
          </w:p>
          <w:p w:rsidR="00CE2910" w:rsidRPr="00533C69" w:rsidRDefault="00CE2910" w:rsidP="00CE2910">
            <w:pPr>
              <w:contextualSpacing/>
              <w:rPr>
                <w:rFonts w:ascii="Verdana" w:hAnsi="Verdana"/>
                <w:lang w:val="es-ES"/>
              </w:rPr>
            </w:pPr>
            <w:moveTo w:id="97" w:author="ue_mcamacho" w:date="2012-08-03T07:51:00Z">
              <w:r w:rsidRPr="00533C69">
                <w:rPr>
                  <w:rFonts w:ascii="Verdana" w:hAnsi="Verdana"/>
                  <w:lang w:val="es-ES"/>
                </w:rPr>
                <w:t>Determinación de precios en mercados competitivos</w:t>
              </w:r>
            </w:moveTo>
          </w:p>
          <w:p w:rsidR="00CE2910" w:rsidRPr="00533C69" w:rsidRDefault="00CE2910" w:rsidP="00CE2910">
            <w:pPr>
              <w:contextualSpacing/>
              <w:rPr>
                <w:rFonts w:ascii="Verdana" w:hAnsi="Verdana"/>
                <w:b/>
                <w:lang w:val="es-ES"/>
              </w:rPr>
            </w:pPr>
            <w:moveTo w:id="98" w:author="ue_mcamacho" w:date="2012-08-03T07:51:00Z">
              <w:r w:rsidRPr="00533C69">
                <w:rPr>
                  <w:rFonts w:ascii="Verdana" w:hAnsi="Verdana"/>
                  <w:b/>
                  <w:lang w:val="es-ES"/>
                </w:rPr>
                <w:t xml:space="preserve">Sub-tópico: </w:t>
              </w:r>
              <w:r w:rsidRPr="00533C69">
                <w:rPr>
                  <w:rFonts w:ascii="Verdana" w:hAnsi="Verdana"/>
                  <w:lang w:val="es-ES"/>
                </w:rPr>
                <w:t>Teoría de demanda y oferta</w:t>
              </w:r>
            </w:moveTo>
          </w:p>
        </w:tc>
        <w:tc>
          <w:tcPr>
            <w:tcW w:w="5760" w:type="dxa"/>
          </w:tcPr>
          <w:p w:rsidR="00CE2910" w:rsidRPr="00533C69" w:rsidRDefault="00CE2910" w:rsidP="00CE2910">
            <w:pPr>
              <w:contextualSpacing/>
              <w:rPr>
                <w:rFonts w:ascii="Verdana" w:hAnsi="Verdana"/>
                <w:lang w:val="es-ES"/>
              </w:rPr>
            </w:pPr>
            <w:moveTo w:id="99" w:author="ue_mcamacho" w:date="2012-08-03T07:51:00Z">
              <w:r w:rsidRPr="00533C69">
                <w:rPr>
                  <w:rFonts w:ascii="Verdana" w:hAnsi="Verdana"/>
                  <w:lang w:val="es-ES"/>
                </w:rPr>
                <w:t>2.1 Determinación de precios en mercados competitivos</w:t>
              </w:r>
            </w:moveTo>
          </w:p>
          <w:p w:rsidR="00CE2910" w:rsidRPr="00533C69" w:rsidRDefault="00CE2910" w:rsidP="00CE2910">
            <w:pPr>
              <w:contextualSpacing/>
              <w:rPr>
                <w:rFonts w:ascii="Verdana" w:hAnsi="Verdana"/>
                <w:lang w:val="es-ES"/>
              </w:rPr>
            </w:pPr>
            <w:moveTo w:id="100" w:author="ue_mcamacho" w:date="2012-08-03T07:51:00Z">
              <w:r w:rsidRPr="00533C69">
                <w:rPr>
                  <w:rFonts w:ascii="Verdana" w:hAnsi="Verdana"/>
                  <w:lang w:val="es-ES"/>
                </w:rPr>
                <w:t>2.2 Teoría de demanda-comportamiento del consumidor</w:t>
              </w:r>
            </w:moveTo>
          </w:p>
          <w:p w:rsidR="00CE2910" w:rsidRPr="00533C69" w:rsidRDefault="00CE2910" w:rsidP="00CE2910">
            <w:pPr>
              <w:contextualSpacing/>
              <w:rPr>
                <w:rFonts w:ascii="Verdana" w:hAnsi="Verdana"/>
                <w:lang w:val="es-ES"/>
              </w:rPr>
            </w:pPr>
            <w:moveTo w:id="101" w:author="ue_mcamacho" w:date="2012-08-03T07:51:00Z">
              <w:r w:rsidRPr="00533C69">
                <w:rPr>
                  <w:rFonts w:ascii="Verdana" w:hAnsi="Verdana"/>
                  <w:lang w:val="es-ES"/>
                </w:rPr>
                <w:t>2.3 Teoría de oferta-comportamiento del productor</w:t>
              </w:r>
            </w:moveTo>
          </w:p>
        </w:tc>
      </w:tr>
      <w:tr w:rsidR="00CE2910" w:rsidRPr="0097763C" w:rsidTr="00CE2910">
        <w:tc>
          <w:tcPr>
            <w:tcW w:w="4248" w:type="dxa"/>
          </w:tcPr>
          <w:p w:rsidR="00CE2910" w:rsidRPr="00533C69" w:rsidRDefault="00CE2910" w:rsidP="00CE2910">
            <w:pPr>
              <w:contextualSpacing/>
              <w:rPr>
                <w:rFonts w:ascii="Verdana" w:hAnsi="Verdana"/>
                <w:b/>
                <w:lang w:val="es-ES"/>
              </w:rPr>
            </w:pPr>
            <w:moveTo w:id="102" w:author="ue_mcamacho" w:date="2012-08-03T07:51:00Z">
              <w:r w:rsidRPr="00533C69">
                <w:rPr>
                  <w:rFonts w:ascii="Verdana" w:hAnsi="Verdana"/>
                  <w:b/>
                  <w:lang w:val="es-ES"/>
                </w:rPr>
                <w:t>Taller Tres</w:t>
              </w:r>
            </w:moveTo>
          </w:p>
          <w:p w:rsidR="00CE2910" w:rsidRPr="00533C69" w:rsidRDefault="00CE2910" w:rsidP="00CE2910">
            <w:pPr>
              <w:contextualSpacing/>
              <w:rPr>
                <w:rFonts w:ascii="Verdana" w:hAnsi="Verdana"/>
                <w:lang w:val="es-ES"/>
              </w:rPr>
            </w:pPr>
            <w:moveTo w:id="103" w:author="ue_mcamacho" w:date="2012-08-03T07:51:00Z">
              <w:r w:rsidRPr="00533C69">
                <w:rPr>
                  <w:rFonts w:ascii="Verdana" w:hAnsi="Verdana"/>
                  <w:lang w:val="es-ES"/>
                </w:rPr>
                <w:t>Determinación de precios en mercados competitivos</w:t>
              </w:r>
            </w:moveTo>
          </w:p>
        </w:tc>
        <w:tc>
          <w:tcPr>
            <w:tcW w:w="5760" w:type="dxa"/>
          </w:tcPr>
          <w:p w:rsidR="00CE2910" w:rsidRPr="00533C69" w:rsidRDefault="00CE2910" w:rsidP="00CE2910">
            <w:pPr>
              <w:contextualSpacing/>
              <w:rPr>
                <w:rFonts w:ascii="Verdana" w:hAnsi="Verdana"/>
                <w:lang w:val="es-ES"/>
              </w:rPr>
            </w:pPr>
            <w:moveTo w:id="104" w:author="ue_mcamacho" w:date="2012-08-03T07:51:00Z">
              <w:r w:rsidRPr="00533C69">
                <w:rPr>
                  <w:rFonts w:ascii="Verdana" w:hAnsi="Verdana"/>
                  <w:lang w:val="es-ES"/>
                </w:rPr>
                <w:t>3.1 El mercado</w:t>
              </w:r>
            </w:moveTo>
          </w:p>
          <w:p w:rsidR="00CE2910" w:rsidRPr="00533C69" w:rsidRDefault="00CE2910" w:rsidP="00CE2910">
            <w:pPr>
              <w:contextualSpacing/>
              <w:rPr>
                <w:rFonts w:ascii="Verdana" w:hAnsi="Verdana"/>
                <w:lang w:val="es-ES"/>
              </w:rPr>
            </w:pPr>
            <w:moveTo w:id="105" w:author="ue_mcamacho" w:date="2012-08-03T07:51:00Z">
              <w:r w:rsidRPr="00533C69">
                <w:rPr>
                  <w:rFonts w:ascii="Verdana" w:hAnsi="Verdana"/>
                  <w:lang w:val="es-ES"/>
                </w:rPr>
                <w:t>3.2 Elasticidad de la demanda</w:t>
              </w:r>
            </w:moveTo>
          </w:p>
          <w:p w:rsidR="00CE2910" w:rsidRPr="00533C69" w:rsidRDefault="00CE2910" w:rsidP="00CE2910">
            <w:pPr>
              <w:contextualSpacing/>
              <w:rPr>
                <w:rFonts w:ascii="Verdana" w:hAnsi="Verdana"/>
                <w:lang w:val="es-ES"/>
              </w:rPr>
            </w:pPr>
          </w:p>
        </w:tc>
      </w:tr>
      <w:tr w:rsidR="00CE2910" w:rsidRPr="00533C69" w:rsidTr="00CE2910">
        <w:tc>
          <w:tcPr>
            <w:tcW w:w="4248" w:type="dxa"/>
          </w:tcPr>
          <w:p w:rsidR="00CE2910" w:rsidRPr="00533C69" w:rsidRDefault="00CE2910" w:rsidP="00CE2910">
            <w:pPr>
              <w:contextualSpacing/>
              <w:rPr>
                <w:rFonts w:ascii="Verdana" w:hAnsi="Verdana"/>
                <w:b/>
              </w:rPr>
            </w:pPr>
            <w:moveTo w:id="106" w:author="ue_mcamacho" w:date="2012-08-03T07:51:00Z">
              <w:r w:rsidRPr="00533C69">
                <w:rPr>
                  <w:rFonts w:ascii="Verdana" w:hAnsi="Verdana"/>
                  <w:b/>
                </w:rPr>
                <w:t>Workshop Four:</w:t>
              </w:r>
            </w:moveTo>
          </w:p>
          <w:p w:rsidR="00CE2910" w:rsidRPr="00533C69" w:rsidRDefault="00CE2910" w:rsidP="00CE2910">
            <w:pPr>
              <w:contextualSpacing/>
              <w:rPr>
                <w:rFonts w:ascii="Verdana" w:hAnsi="Verdana"/>
              </w:rPr>
            </w:pPr>
            <w:moveTo w:id="107" w:author="ue_mcamacho" w:date="2012-08-03T07:51:00Z">
              <w:r w:rsidRPr="00533C69">
                <w:rPr>
                  <w:rFonts w:ascii="Verdana" w:hAnsi="Verdana"/>
                </w:rPr>
                <w:t>Optimal Decisions-Estimation Techniques</w:t>
              </w:r>
            </w:moveTo>
          </w:p>
        </w:tc>
        <w:tc>
          <w:tcPr>
            <w:tcW w:w="5760" w:type="dxa"/>
          </w:tcPr>
          <w:p w:rsidR="00CE2910" w:rsidRPr="00533C69" w:rsidRDefault="00CE2910" w:rsidP="00CE2910">
            <w:pPr>
              <w:contextualSpacing/>
              <w:rPr>
                <w:rFonts w:ascii="Verdana" w:hAnsi="Verdana"/>
              </w:rPr>
            </w:pPr>
            <w:moveTo w:id="108" w:author="ue_mcamacho" w:date="2012-08-03T07:51:00Z">
              <w:r w:rsidRPr="00533C69">
                <w:rPr>
                  <w:rFonts w:ascii="Verdana" w:hAnsi="Verdana"/>
                </w:rPr>
                <w:t>4.1 Mathematical function</w:t>
              </w:r>
            </w:moveTo>
          </w:p>
          <w:p w:rsidR="00CE2910" w:rsidRPr="00533C69" w:rsidRDefault="00CE2910" w:rsidP="00CE2910">
            <w:pPr>
              <w:contextualSpacing/>
              <w:rPr>
                <w:rFonts w:ascii="Verdana" w:hAnsi="Verdana"/>
              </w:rPr>
            </w:pPr>
            <w:moveTo w:id="109" w:author="ue_mcamacho" w:date="2012-08-03T07:51:00Z">
              <w:r w:rsidRPr="00533C69">
                <w:rPr>
                  <w:rFonts w:ascii="Verdana" w:hAnsi="Verdana"/>
                </w:rPr>
                <w:t>4.2 Statistical function</w:t>
              </w:r>
            </w:moveTo>
          </w:p>
          <w:p w:rsidR="00CE2910" w:rsidRPr="00533C69" w:rsidRDefault="00CE2910" w:rsidP="00CE2910">
            <w:pPr>
              <w:contextualSpacing/>
              <w:rPr>
                <w:rFonts w:ascii="Verdana" w:hAnsi="Verdana"/>
              </w:rPr>
            </w:pPr>
            <w:moveTo w:id="110" w:author="ue_mcamacho" w:date="2012-08-03T07:51:00Z">
              <w:r w:rsidRPr="00533C69">
                <w:rPr>
                  <w:rFonts w:ascii="Verdana" w:hAnsi="Verdana"/>
                </w:rPr>
                <w:t>4.3 The ordinary least squares method</w:t>
              </w:r>
            </w:moveTo>
          </w:p>
          <w:p w:rsidR="00CE2910" w:rsidRPr="00533C69" w:rsidRDefault="00CE2910" w:rsidP="00CE2910">
            <w:pPr>
              <w:contextualSpacing/>
              <w:rPr>
                <w:rFonts w:ascii="Verdana" w:hAnsi="Verdana"/>
              </w:rPr>
            </w:pPr>
            <w:moveTo w:id="111" w:author="ue_mcamacho" w:date="2012-08-03T07:51:00Z">
              <w:r w:rsidRPr="00533C69">
                <w:rPr>
                  <w:rFonts w:ascii="Verdana" w:hAnsi="Verdana"/>
                </w:rPr>
                <w:t>4.4 Ordinary least Squares-Microsoft Excel® Formula</w:t>
              </w:r>
            </w:moveTo>
          </w:p>
        </w:tc>
      </w:tr>
      <w:tr w:rsidR="00CE2910" w:rsidRPr="0097763C" w:rsidTr="00CE2910">
        <w:tc>
          <w:tcPr>
            <w:tcW w:w="4248" w:type="dxa"/>
          </w:tcPr>
          <w:p w:rsidR="00CE2910" w:rsidRPr="00533C69" w:rsidRDefault="00CE2910" w:rsidP="00CE2910">
            <w:pPr>
              <w:contextualSpacing/>
              <w:rPr>
                <w:rFonts w:ascii="Verdana" w:hAnsi="Verdana"/>
                <w:b/>
                <w:lang w:val="es-ES"/>
              </w:rPr>
            </w:pPr>
            <w:moveTo w:id="112" w:author="ue_mcamacho" w:date="2012-08-03T07:51:00Z">
              <w:r w:rsidRPr="00533C69">
                <w:rPr>
                  <w:rFonts w:ascii="Verdana" w:hAnsi="Verdana"/>
                  <w:b/>
                  <w:lang w:val="es-ES"/>
                </w:rPr>
                <w:t>Taller Cinco:</w:t>
              </w:r>
            </w:moveTo>
          </w:p>
          <w:p w:rsidR="00CE2910" w:rsidRPr="00533C69" w:rsidRDefault="00CE2910" w:rsidP="00CE2910">
            <w:pPr>
              <w:contextualSpacing/>
              <w:rPr>
                <w:rFonts w:ascii="Verdana" w:hAnsi="Verdana"/>
                <w:lang w:val="es-ES"/>
              </w:rPr>
            </w:pPr>
            <w:moveTo w:id="113" w:author="ue_mcamacho" w:date="2012-08-03T07:51:00Z">
              <w:r w:rsidRPr="00533C69">
                <w:rPr>
                  <w:rFonts w:ascii="Verdana" w:hAnsi="Verdana"/>
                  <w:lang w:val="es-ES"/>
                </w:rPr>
                <w:t>Producción y costo (coste)</w:t>
              </w:r>
            </w:moveTo>
          </w:p>
          <w:p w:rsidR="00CE2910" w:rsidRPr="00533C69" w:rsidRDefault="00CE2910" w:rsidP="00CE2910">
            <w:pPr>
              <w:contextualSpacing/>
              <w:rPr>
                <w:rFonts w:ascii="Verdana" w:hAnsi="Verdana"/>
                <w:lang w:val="es-ES"/>
              </w:rPr>
            </w:pPr>
            <w:moveTo w:id="114" w:author="ue_mcamacho" w:date="2012-08-03T07:51:00Z">
              <w:r w:rsidRPr="00533C69">
                <w:rPr>
                  <w:rFonts w:ascii="Verdana" w:hAnsi="Verdana"/>
                  <w:lang w:val="es-ES"/>
                </w:rPr>
                <w:t>El análisis de los costos de producción se inicia con el análisis de la producción</w:t>
              </w:r>
            </w:moveTo>
          </w:p>
          <w:p w:rsidR="00CE2910" w:rsidRPr="00533C69" w:rsidRDefault="00CE2910" w:rsidP="00CE2910">
            <w:pPr>
              <w:contextualSpacing/>
              <w:rPr>
                <w:rFonts w:ascii="Verdana" w:hAnsi="Verdana"/>
                <w:b/>
                <w:lang w:val="es-ES"/>
              </w:rPr>
            </w:pPr>
            <w:moveTo w:id="115" w:author="ue_mcamacho" w:date="2012-08-03T07:51:00Z">
              <w:r w:rsidRPr="00533C69">
                <w:rPr>
                  <w:rFonts w:ascii="Verdana" w:hAnsi="Verdana"/>
                  <w:b/>
                  <w:lang w:val="es-ES"/>
                </w:rPr>
                <w:t xml:space="preserve">Sub-tópico: </w:t>
              </w:r>
              <w:r w:rsidRPr="00533C69">
                <w:rPr>
                  <w:rFonts w:ascii="Verdana" w:hAnsi="Verdana"/>
                  <w:lang w:val="es-ES"/>
                </w:rPr>
                <w:t>Costo de producción</w:t>
              </w:r>
            </w:moveTo>
          </w:p>
        </w:tc>
        <w:tc>
          <w:tcPr>
            <w:tcW w:w="5760" w:type="dxa"/>
          </w:tcPr>
          <w:p w:rsidR="00CE2910" w:rsidRPr="00533C69" w:rsidRDefault="00CE2910" w:rsidP="00CE2910">
            <w:pPr>
              <w:contextualSpacing/>
              <w:rPr>
                <w:rFonts w:ascii="Verdana" w:hAnsi="Verdana"/>
                <w:lang w:val="es-ES"/>
              </w:rPr>
            </w:pPr>
            <w:moveTo w:id="116" w:author="ue_mcamacho" w:date="2012-08-03T07:51:00Z">
              <w:r w:rsidRPr="00533C69">
                <w:rPr>
                  <w:rFonts w:ascii="Verdana" w:hAnsi="Verdana"/>
                  <w:lang w:val="es-ES"/>
                </w:rPr>
                <w:t>5.1 La función de producción</w:t>
              </w:r>
            </w:moveTo>
          </w:p>
          <w:p w:rsidR="00CE2910" w:rsidRPr="00533C69" w:rsidRDefault="00CE2910" w:rsidP="00CE2910">
            <w:pPr>
              <w:contextualSpacing/>
              <w:rPr>
                <w:rFonts w:ascii="Verdana" w:hAnsi="Verdana"/>
                <w:lang w:val="es-ES"/>
              </w:rPr>
            </w:pPr>
            <w:moveTo w:id="117" w:author="ue_mcamacho" w:date="2012-08-03T07:51:00Z">
              <w:r w:rsidRPr="00533C69">
                <w:rPr>
                  <w:rFonts w:ascii="Verdana" w:hAnsi="Verdana"/>
                  <w:lang w:val="es-ES"/>
                </w:rPr>
                <w:t>5.2 Costos en el largo plazo</w:t>
              </w:r>
            </w:moveTo>
          </w:p>
          <w:p w:rsidR="00CE2910" w:rsidRPr="00533C69" w:rsidRDefault="00CE2910" w:rsidP="00CE2910">
            <w:pPr>
              <w:contextualSpacing/>
              <w:rPr>
                <w:rFonts w:ascii="Verdana" w:hAnsi="Verdana"/>
                <w:lang w:val="es-ES"/>
              </w:rPr>
            </w:pPr>
          </w:p>
        </w:tc>
      </w:tr>
      <w:tr w:rsidR="00CE2910" w:rsidRPr="00533C69" w:rsidTr="00CE2910">
        <w:tc>
          <w:tcPr>
            <w:tcW w:w="4248" w:type="dxa"/>
          </w:tcPr>
          <w:p w:rsidR="00CE2910" w:rsidRPr="00533C69" w:rsidRDefault="00CE2910" w:rsidP="00CE2910">
            <w:pPr>
              <w:contextualSpacing/>
              <w:rPr>
                <w:rFonts w:ascii="Verdana" w:hAnsi="Verdana"/>
                <w:b/>
              </w:rPr>
            </w:pPr>
            <w:moveTo w:id="118" w:author="ue_mcamacho" w:date="2012-08-03T07:51:00Z">
              <w:r w:rsidRPr="00533C69">
                <w:rPr>
                  <w:rFonts w:ascii="Verdana" w:hAnsi="Verdana"/>
                  <w:b/>
                </w:rPr>
                <w:t>Workshop Six:</w:t>
              </w:r>
            </w:moveTo>
          </w:p>
          <w:p w:rsidR="00CE2910" w:rsidRPr="00533C69" w:rsidRDefault="00CE2910" w:rsidP="00CE2910">
            <w:pPr>
              <w:contextualSpacing/>
              <w:rPr>
                <w:rFonts w:ascii="Verdana" w:hAnsi="Verdana"/>
              </w:rPr>
            </w:pPr>
            <w:moveTo w:id="119" w:author="ue_mcamacho" w:date="2012-08-03T07:51:00Z">
              <w:r w:rsidRPr="00533C69">
                <w:rPr>
                  <w:rFonts w:ascii="Verdana" w:hAnsi="Verdana"/>
                </w:rPr>
                <w:lastRenderedPageBreak/>
                <w:t>Market Structures; Perfect Competition</w:t>
              </w:r>
            </w:moveTo>
          </w:p>
        </w:tc>
        <w:tc>
          <w:tcPr>
            <w:tcW w:w="5760" w:type="dxa"/>
          </w:tcPr>
          <w:p w:rsidR="00CE2910" w:rsidRPr="00533C69" w:rsidRDefault="00CE2910" w:rsidP="00CE2910">
            <w:pPr>
              <w:contextualSpacing/>
              <w:rPr>
                <w:rFonts w:ascii="Verdana" w:hAnsi="Verdana"/>
              </w:rPr>
            </w:pPr>
            <w:moveTo w:id="120" w:author="ue_mcamacho" w:date="2012-08-03T07:51:00Z">
              <w:r w:rsidRPr="00533C69">
                <w:rPr>
                  <w:rFonts w:ascii="Verdana" w:hAnsi="Verdana"/>
                </w:rPr>
                <w:lastRenderedPageBreak/>
                <w:t>6.1 Classification of markets</w:t>
              </w:r>
            </w:moveTo>
          </w:p>
          <w:p w:rsidR="00CE2910" w:rsidRPr="00533C69" w:rsidRDefault="00CE2910" w:rsidP="00CE2910">
            <w:pPr>
              <w:contextualSpacing/>
              <w:rPr>
                <w:rFonts w:ascii="Verdana" w:hAnsi="Verdana"/>
              </w:rPr>
            </w:pPr>
            <w:moveTo w:id="121" w:author="ue_mcamacho" w:date="2012-08-03T07:51:00Z">
              <w:r w:rsidRPr="00533C69">
                <w:rPr>
                  <w:rFonts w:ascii="Verdana" w:hAnsi="Verdana"/>
                </w:rPr>
                <w:lastRenderedPageBreak/>
                <w:t>6.2 Criteria to classify markets</w:t>
              </w:r>
            </w:moveTo>
          </w:p>
          <w:p w:rsidR="00CE2910" w:rsidRPr="00533C69" w:rsidRDefault="00CE2910" w:rsidP="00CE2910">
            <w:pPr>
              <w:contextualSpacing/>
              <w:rPr>
                <w:rFonts w:ascii="Verdana" w:hAnsi="Verdana"/>
              </w:rPr>
            </w:pPr>
            <w:moveTo w:id="122" w:author="ue_mcamacho" w:date="2012-08-03T07:51:00Z">
              <w:r w:rsidRPr="00533C69">
                <w:rPr>
                  <w:rFonts w:ascii="Verdana" w:hAnsi="Verdana"/>
                </w:rPr>
                <w:t>6.3 The perfect competition market</w:t>
              </w:r>
            </w:moveTo>
          </w:p>
        </w:tc>
      </w:tr>
      <w:tr w:rsidR="00CE2910" w:rsidRPr="00533C69" w:rsidTr="00CE2910">
        <w:tc>
          <w:tcPr>
            <w:tcW w:w="4248" w:type="dxa"/>
          </w:tcPr>
          <w:p w:rsidR="00CE2910" w:rsidRPr="00533C69" w:rsidRDefault="00CE2910" w:rsidP="00CE2910">
            <w:pPr>
              <w:contextualSpacing/>
              <w:rPr>
                <w:rFonts w:ascii="Verdana" w:hAnsi="Verdana"/>
                <w:b/>
              </w:rPr>
            </w:pPr>
            <w:moveTo w:id="123" w:author="ue_mcamacho" w:date="2012-08-03T07:51:00Z">
              <w:r w:rsidRPr="00533C69">
                <w:rPr>
                  <w:rFonts w:ascii="Verdana" w:hAnsi="Verdana"/>
                  <w:b/>
                </w:rPr>
                <w:lastRenderedPageBreak/>
                <w:t>Workshop Seven:</w:t>
              </w:r>
            </w:moveTo>
          </w:p>
          <w:p w:rsidR="00CE2910" w:rsidRPr="00533C69" w:rsidRDefault="00CE2910" w:rsidP="00CE2910">
            <w:pPr>
              <w:contextualSpacing/>
              <w:rPr>
                <w:rFonts w:ascii="Verdana" w:hAnsi="Verdana"/>
              </w:rPr>
            </w:pPr>
            <w:moveTo w:id="124" w:author="ue_mcamacho" w:date="2012-08-03T07:51:00Z">
              <w:r w:rsidRPr="00533C69">
                <w:rPr>
                  <w:rFonts w:ascii="Verdana" w:hAnsi="Verdana"/>
                </w:rPr>
                <w:t>Market Structures, Monopoly and Monopolistic Competition</w:t>
              </w:r>
            </w:moveTo>
          </w:p>
        </w:tc>
        <w:tc>
          <w:tcPr>
            <w:tcW w:w="5760" w:type="dxa"/>
          </w:tcPr>
          <w:p w:rsidR="00CE2910" w:rsidRPr="00533C69" w:rsidRDefault="00CE2910" w:rsidP="00CE2910">
            <w:pPr>
              <w:contextualSpacing/>
              <w:rPr>
                <w:rFonts w:ascii="Verdana" w:hAnsi="Verdana"/>
              </w:rPr>
            </w:pPr>
            <w:moveTo w:id="125" w:author="ue_mcamacho" w:date="2012-08-03T07:51:00Z">
              <w:r w:rsidRPr="00533C69">
                <w:rPr>
                  <w:rFonts w:ascii="Verdana" w:hAnsi="Verdana"/>
                </w:rPr>
                <w:t>7.1 Monopoly</w:t>
              </w:r>
            </w:moveTo>
          </w:p>
          <w:p w:rsidR="00CE2910" w:rsidRPr="00533C69" w:rsidRDefault="00CE2910" w:rsidP="00CE2910">
            <w:pPr>
              <w:contextualSpacing/>
              <w:rPr>
                <w:rFonts w:ascii="Verdana" w:hAnsi="Verdana"/>
              </w:rPr>
            </w:pPr>
            <w:moveTo w:id="126" w:author="ue_mcamacho" w:date="2012-08-03T07:51:00Z">
              <w:r w:rsidRPr="00533C69">
                <w:rPr>
                  <w:rFonts w:ascii="Verdana" w:hAnsi="Verdana"/>
                </w:rPr>
                <w:t>7.2 Monopolistic competition</w:t>
              </w:r>
            </w:moveTo>
          </w:p>
          <w:p w:rsidR="00CE2910" w:rsidRPr="00533C69" w:rsidRDefault="00CE2910" w:rsidP="00CE2910">
            <w:pPr>
              <w:contextualSpacing/>
              <w:rPr>
                <w:rFonts w:ascii="Verdana" w:hAnsi="Verdana"/>
              </w:rPr>
            </w:pPr>
            <w:moveTo w:id="127" w:author="ue_mcamacho" w:date="2012-08-03T07:51:00Z">
              <w:r w:rsidRPr="00533C69">
                <w:rPr>
                  <w:rFonts w:ascii="Verdana" w:hAnsi="Verdana"/>
                </w:rPr>
                <w:t>7.3 Profit maximization in different markets</w:t>
              </w:r>
            </w:moveTo>
          </w:p>
        </w:tc>
      </w:tr>
      <w:tr w:rsidR="00CE2910" w:rsidRPr="00533C69" w:rsidTr="00CE2910">
        <w:tc>
          <w:tcPr>
            <w:tcW w:w="4248" w:type="dxa"/>
          </w:tcPr>
          <w:p w:rsidR="00CE2910" w:rsidRPr="00533C69" w:rsidRDefault="00CE2910" w:rsidP="00CE2910">
            <w:pPr>
              <w:contextualSpacing/>
              <w:rPr>
                <w:rFonts w:ascii="Verdana" w:hAnsi="Verdana"/>
                <w:b/>
              </w:rPr>
            </w:pPr>
            <w:moveTo w:id="128" w:author="ue_mcamacho" w:date="2012-08-03T07:51:00Z">
              <w:r w:rsidRPr="00533C69">
                <w:rPr>
                  <w:rFonts w:ascii="Verdana" w:hAnsi="Verdana"/>
                  <w:b/>
                </w:rPr>
                <w:t>Workshop Eight:</w:t>
              </w:r>
            </w:moveTo>
          </w:p>
          <w:p w:rsidR="00CE2910" w:rsidRPr="00533C69" w:rsidRDefault="00CE2910" w:rsidP="00CE2910">
            <w:pPr>
              <w:contextualSpacing/>
              <w:rPr>
                <w:rFonts w:ascii="Verdana" w:hAnsi="Verdana"/>
              </w:rPr>
            </w:pPr>
            <w:moveTo w:id="129" w:author="ue_mcamacho" w:date="2012-08-03T07:51:00Z">
              <w:r w:rsidRPr="00533C69">
                <w:rPr>
                  <w:rFonts w:ascii="Verdana" w:hAnsi="Verdana"/>
                </w:rPr>
                <w:t>Market Structures: Oligopoly and game Theory</w:t>
              </w:r>
            </w:moveTo>
          </w:p>
        </w:tc>
        <w:tc>
          <w:tcPr>
            <w:tcW w:w="5760" w:type="dxa"/>
          </w:tcPr>
          <w:p w:rsidR="00CE2910" w:rsidRPr="00533C69" w:rsidRDefault="00CE2910" w:rsidP="00CE2910">
            <w:pPr>
              <w:contextualSpacing/>
              <w:rPr>
                <w:rFonts w:ascii="Verdana" w:hAnsi="Verdana"/>
              </w:rPr>
            </w:pPr>
            <w:moveTo w:id="130" w:author="ue_mcamacho" w:date="2012-08-03T07:51:00Z">
              <w:r w:rsidRPr="00533C69">
                <w:rPr>
                  <w:rFonts w:ascii="Verdana" w:hAnsi="Verdana"/>
                </w:rPr>
                <w:t>8.1 The oligopoly market</w:t>
              </w:r>
            </w:moveTo>
          </w:p>
          <w:p w:rsidR="00CE2910" w:rsidRPr="00533C69" w:rsidRDefault="00CE2910" w:rsidP="00CE2910">
            <w:pPr>
              <w:contextualSpacing/>
              <w:rPr>
                <w:rFonts w:ascii="Verdana" w:hAnsi="Verdana"/>
              </w:rPr>
            </w:pPr>
            <w:moveTo w:id="131" w:author="ue_mcamacho" w:date="2012-08-03T07:51:00Z">
              <w:r w:rsidRPr="00533C69">
                <w:rPr>
                  <w:rFonts w:ascii="Verdana" w:hAnsi="Verdana"/>
                </w:rPr>
                <w:t>8.2 Profit maximization oligopoly</w:t>
              </w:r>
            </w:moveTo>
          </w:p>
          <w:p w:rsidR="00CE2910" w:rsidRPr="00533C69" w:rsidRDefault="00CE2910" w:rsidP="00CE2910">
            <w:pPr>
              <w:contextualSpacing/>
              <w:rPr>
                <w:rFonts w:ascii="Verdana" w:hAnsi="Verdana"/>
              </w:rPr>
            </w:pPr>
            <w:moveTo w:id="132" w:author="ue_mcamacho" w:date="2012-08-03T07:51:00Z">
              <w:r w:rsidRPr="00533C69">
                <w:rPr>
                  <w:rFonts w:ascii="Verdana" w:hAnsi="Verdana"/>
                </w:rPr>
                <w:t>8.3 Game theory-the basics</w:t>
              </w:r>
            </w:moveTo>
          </w:p>
          <w:p w:rsidR="00CE2910" w:rsidRPr="00533C69" w:rsidRDefault="00CE2910" w:rsidP="00CE2910">
            <w:pPr>
              <w:contextualSpacing/>
              <w:rPr>
                <w:rFonts w:ascii="Verdana" w:hAnsi="Verdana"/>
              </w:rPr>
            </w:pPr>
            <w:moveTo w:id="133" w:author="ue_mcamacho" w:date="2012-08-03T07:51:00Z">
              <w:r w:rsidRPr="00533C69">
                <w:rPr>
                  <w:rFonts w:ascii="Verdana" w:hAnsi="Verdana"/>
                </w:rPr>
                <w:t>8.4 Practical example in game theory</w:t>
              </w:r>
            </w:moveTo>
          </w:p>
        </w:tc>
      </w:tr>
      <w:moveToRangeEnd w:id="85"/>
    </w:tbl>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p w:rsidR="00916C93" w:rsidRPr="00533C69" w:rsidRDefault="00916C93" w:rsidP="00A1072A">
      <w:pPr>
        <w:spacing w:line="360" w:lineRule="auto"/>
        <w:rPr>
          <w:rFonts w:ascii="Verdana" w:hAnsi="Verdana" w:cs="Arial"/>
          <w:b/>
          <w:bCs/>
        </w:rPr>
      </w:pPr>
    </w:p>
    <w:tbl>
      <w:tblPr>
        <w:tblStyle w:val="TableGrid"/>
        <w:tblpPr w:leftFromText="180" w:rightFromText="180" w:vertAnchor="text" w:horzAnchor="margin" w:tblpY="871"/>
        <w:tblW w:w="10008" w:type="dxa"/>
        <w:tblLook w:val="04A0"/>
      </w:tblPr>
      <w:tblGrid>
        <w:gridCol w:w="4248"/>
        <w:gridCol w:w="5760"/>
      </w:tblGrid>
      <w:tr w:rsidR="001E5482" w:rsidRPr="00533C69" w:rsidDel="00CE2910" w:rsidTr="001E5482">
        <w:tc>
          <w:tcPr>
            <w:tcW w:w="4248" w:type="dxa"/>
            <w:shd w:val="clear" w:color="auto" w:fill="C2D69B" w:themeFill="accent3" w:themeFillTint="99"/>
          </w:tcPr>
          <w:p w:rsidR="001E5482" w:rsidRPr="00533C69" w:rsidDel="00CE2910" w:rsidRDefault="001E5482" w:rsidP="001E5482">
            <w:pPr>
              <w:contextualSpacing/>
              <w:jc w:val="center"/>
              <w:rPr>
                <w:rFonts w:ascii="Verdana" w:hAnsi="Verdana"/>
                <w:b/>
              </w:rPr>
            </w:pPr>
            <w:moveFromRangeStart w:id="134" w:author="ue_mcamacho" w:date="2012-08-03T07:51:00Z" w:name="move331743628"/>
            <w:moveFrom w:id="135" w:author="ue_mcamacho" w:date="2012-08-03T07:51:00Z">
              <w:r w:rsidRPr="00533C69" w:rsidDel="00CE2910">
                <w:rPr>
                  <w:rFonts w:ascii="Verdana" w:hAnsi="Verdana"/>
                  <w:b/>
                </w:rPr>
                <w:t>Workshops/Talleres</w:t>
              </w:r>
            </w:moveFrom>
          </w:p>
          <w:p w:rsidR="001E5482" w:rsidRPr="00533C69" w:rsidDel="00CE2910" w:rsidRDefault="001E5482" w:rsidP="001E5482">
            <w:pPr>
              <w:contextualSpacing/>
              <w:jc w:val="center"/>
              <w:rPr>
                <w:rFonts w:ascii="Verdana" w:hAnsi="Verdana"/>
              </w:rPr>
            </w:pPr>
            <w:moveFrom w:id="136" w:author="ue_mcamacho" w:date="2012-08-03T07:51:00Z">
              <w:r w:rsidRPr="00533C69" w:rsidDel="00CE2910">
                <w:rPr>
                  <w:rFonts w:ascii="Verdana" w:hAnsi="Verdana"/>
                  <w:b/>
                </w:rPr>
                <w:t>Topics/Tópicos</w:t>
              </w:r>
            </w:moveFrom>
          </w:p>
        </w:tc>
        <w:tc>
          <w:tcPr>
            <w:tcW w:w="5760" w:type="dxa"/>
            <w:shd w:val="clear" w:color="auto" w:fill="C2D69B" w:themeFill="accent3" w:themeFillTint="99"/>
          </w:tcPr>
          <w:p w:rsidR="001E5482" w:rsidRPr="00533C69" w:rsidDel="00CE2910" w:rsidRDefault="001E5482" w:rsidP="001E5482">
            <w:pPr>
              <w:contextualSpacing/>
              <w:jc w:val="center"/>
              <w:rPr>
                <w:rFonts w:ascii="Verdana" w:hAnsi="Verdana"/>
                <w:b/>
              </w:rPr>
            </w:pPr>
            <w:moveFrom w:id="137" w:author="ue_mcamacho" w:date="2012-08-03T07:51:00Z">
              <w:r w:rsidRPr="00533C69" w:rsidDel="00CE2910">
                <w:rPr>
                  <w:rFonts w:ascii="Verdana" w:hAnsi="Verdana"/>
                  <w:b/>
                </w:rPr>
                <w:t>Content/Contenido</w:t>
              </w:r>
            </w:moveFrom>
          </w:p>
        </w:tc>
      </w:tr>
      <w:tr w:rsidR="001E5482" w:rsidRPr="0097763C" w:rsidDel="00CE2910" w:rsidTr="001E5482">
        <w:tc>
          <w:tcPr>
            <w:tcW w:w="4248" w:type="dxa"/>
          </w:tcPr>
          <w:p w:rsidR="001E5482" w:rsidRPr="00533C69" w:rsidDel="00CE2910" w:rsidRDefault="001E5482" w:rsidP="001E5482">
            <w:pPr>
              <w:contextualSpacing/>
              <w:rPr>
                <w:rFonts w:ascii="Verdana" w:hAnsi="Verdana"/>
                <w:b/>
                <w:lang w:val="es-ES"/>
              </w:rPr>
            </w:pPr>
            <w:moveFrom w:id="138" w:author="ue_mcamacho" w:date="2012-08-03T07:51:00Z">
              <w:r w:rsidRPr="00533C69" w:rsidDel="00CE2910">
                <w:rPr>
                  <w:rFonts w:ascii="Verdana" w:hAnsi="Verdana"/>
                  <w:b/>
                  <w:lang w:val="es-ES"/>
                </w:rPr>
                <w:t>Taller Uno:</w:t>
              </w:r>
            </w:moveFrom>
          </w:p>
          <w:p w:rsidR="001E5482" w:rsidRPr="00533C69" w:rsidDel="00CE2910" w:rsidRDefault="001E5482" w:rsidP="001E5482">
            <w:pPr>
              <w:contextualSpacing/>
              <w:rPr>
                <w:rFonts w:ascii="Verdana" w:hAnsi="Verdana"/>
                <w:lang w:val="es-ES"/>
              </w:rPr>
            </w:pPr>
            <w:moveFrom w:id="139" w:author="ue_mcamacho" w:date="2012-08-03T07:51:00Z">
              <w:r w:rsidRPr="00533C69" w:rsidDel="00CE2910">
                <w:rPr>
                  <w:rFonts w:ascii="Verdana" w:hAnsi="Verdana"/>
                  <w:lang w:val="es-ES"/>
                </w:rPr>
                <w:t>Conceptos básicos de economía</w:t>
              </w:r>
            </w:moveFrom>
          </w:p>
        </w:tc>
        <w:tc>
          <w:tcPr>
            <w:tcW w:w="5760" w:type="dxa"/>
          </w:tcPr>
          <w:p w:rsidR="001E5482" w:rsidRPr="00053AF3" w:rsidDel="00CE2910" w:rsidRDefault="00165AC6" w:rsidP="00165AC6">
            <w:pPr>
              <w:pStyle w:val="ListParagraph"/>
              <w:numPr>
                <w:ilvl w:val="1"/>
                <w:numId w:val="18"/>
              </w:numPr>
              <w:spacing w:after="200" w:line="276" w:lineRule="auto"/>
              <w:rPr>
                <w:rFonts w:ascii="Verdana" w:hAnsi="Verdana"/>
                <w:lang w:val="es-PR"/>
              </w:rPr>
            </w:pPr>
            <w:moveFrom w:id="140" w:author="ue_mcamacho" w:date="2012-08-03T07:51:00Z">
              <w:r w:rsidRPr="00053AF3" w:rsidDel="00CE2910">
                <w:rPr>
                  <w:rFonts w:ascii="Verdana" w:hAnsi="Verdana"/>
                  <w:lang w:val="es-PR"/>
                </w:rPr>
                <w:t xml:space="preserve"> </w:t>
              </w:r>
              <w:r w:rsidR="001E5482" w:rsidRPr="00053AF3" w:rsidDel="00CE2910">
                <w:rPr>
                  <w:rFonts w:ascii="Verdana" w:hAnsi="Verdana"/>
                  <w:lang w:val="es-PR"/>
                </w:rPr>
                <w:t>¿Qué es economía?</w:t>
              </w:r>
            </w:moveFrom>
          </w:p>
          <w:p w:rsidR="001E5482" w:rsidRPr="00053AF3" w:rsidDel="00CE2910" w:rsidRDefault="001E5482" w:rsidP="001E5482">
            <w:pPr>
              <w:spacing w:after="200" w:line="276" w:lineRule="auto"/>
              <w:contextualSpacing/>
              <w:rPr>
                <w:rFonts w:ascii="Verdana" w:hAnsi="Verdana" w:cs="Arial"/>
                <w:lang w:val="es-PR" w:eastAsia="ja-JP"/>
              </w:rPr>
            </w:pPr>
            <w:moveFrom w:id="141" w:author="ue_mcamacho" w:date="2012-08-03T07:51:00Z">
              <w:r w:rsidRPr="00053AF3" w:rsidDel="00CE2910">
                <w:rPr>
                  <w:rFonts w:ascii="Verdana" w:hAnsi="Verdana" w:cs="Arial"/>
                  <w:lang w:val="es-PR" w:eastAsia="ja-JP"/>
                </w:rPr>
                <w:t>1.1.2 Algunos términos de economía</w:t>
              </w:r>
            </w:moveFrom>
          </w:p>
          <w:p w:rsidR="001E5482" w:rsidRPr="00533C69" w:rsidDel="00CE2910" w:rsidRDefault="001E5482" w:rsidP="001E5482">
            <w:pPr>
              <w:contextualSpacing/>
              <w:rPr>
                <w:rFonts w:ascii="Verdana" w:hAnsi="Verdana" w:cs="Arial"/>
                <w:lang w:val="es-ES" w:eastAsia="ja-JP"/>
              </w:rPr>
            </w:pPr>
            <w:moveFrom w:id="142" w:author="ue_mcamacho" w:date="2012-08-03T07:51:00Z">
              <w:r w:rsidRPr="00533C69" w:rsidDel="00CE2910">
                <w:rPr>
                  <w:rFonts w:ascii="Verdana" w:hAnsi="Verdana" w:cs="Arial"/>
                  <w:lang w:val="es-ES" w:eastAsia="ja-JP"/>
                </w:rPr>
                <w:t>1.2 Diferencias entre los sistemas económicos y sistemas políticos</w:t>
              </w:r>
            </w:moveFrom>
          </w:p>
          <w:p w:rsidR="001E5482" w:rsidRPr="00533C69" w:rsidDel="00CE2910" w:rsidRDefault="001E5482" w:rsidP="001E5482">
            <w:pPr>
              <w:contextualSpacing/>
              <w:rPr>
                <w:rFonts w:ascii="Verdana" w:hAnsi="Verdana" w:cs="Arial"/>
                <w:lang w:val="es-ES" w:eastAsia="ja-JP"/>
              </w:rPr>
            </w:pPr>
            <w:moveFrom w:id="143" w:author="ue_mcamacho" w:date="2012-08-03T07:51:00Z">
              <w:r w:rsidRPr="00533C69" w:rsidDel="00CE2910">
                <w:rPr>
                  <w:rFonts w:ascii="Verdana" w:hAnsi="Verdana" w:cs="Arial"/>
                  <w:lang w:val="es-ES" w:eastAsia="ja-JP"/>
                </w:rPr>
                <w:t>1.2.1 Sistema económico capitalista</w:t>
              </w:r>
            </w:moveFrom>
          </w:p>
          <w:p w:rsidR="001E5482" w:rsidRPr="00533C69" w:rsidDel="00CE2910" w:rsidRDefault="001E5482" w:rsidP="001E5482">
            <w:pPr>
              <w:contextualSpacing/>
              <w:rPr>
                <w:rFonts w:ascii="Verdana" w:hAnsi="Verdana" w:cs="Arial"/>
                <w:lang w:val="es-ES" w:eastAsia="ja-JP"/>
              </w:rPr>
            </w:pPr>
            <w:moveFrom w:id="144" w:author="ue_mcamacho" w:date="2012-08-03T07:51:00Z">
              <w:r w:rsidRPr="00533C69" w:rsidDel="00CE2910">
                <w:rPr>
                  <w:rFonts w:ascii="Verdana" w:hAnsi="Verdana" w:cs="Arial"/>
                  <w:lang w:val="es-ES" w:eastAsia="ja-JP"/>
                </w:rPr>
                <w:t>1.3 Diferencias entre costo</w:t>
              </w:r>
            </w:moveFrom>
          </w:p>
        </w:tc>
      </w:tr>
      <w:tr w:rsidR="001E5482" w:rsidRPr="0097763C" w:rsidDel="00CE2910" w:rsidTr="001E5482">
        <w:tc>
          <w:tcPr>
            <w:tcW w:w="4248" w:type="dxa"/>
          </w:tcPr>
          <w:p w:rsidR="001E5482" w:rsidRPr="00533C69" w:rsidDel="00CE2910" w:rsidRDefault="001E5482" w:rsidP="001E5482">
            <w:pPr>
              <w:contextualSpacing/>
              <w:rPr>
                <w:rFonts w:ascii="Verdana" w:hAnsi="Verdana"/>
                <w:b/>
                <w:lang w:val="es-ES"/>
              </w:rPr>
            </w:pPr>
            <w:moveFrom w:id="145" w:author="ue_mcamacho" w:date="2012-08-03T07:51:00Z">
              <w:r w:rsidRPr="00533C69" w:rsidDel="00CE2910">
                <w:rPr>
                  <w:rFonts w:ascii="Verdana" w:hAnsi="Verdana"/>
                  <w:b/>
                  <w:lang w:val="es-ES"/>
                </w:rPr>
                <w:t>Taller Dos:</w:t>
              </w:r>
            </w:moveFrom>
          </w:p>
          <w:p w:rsidR="001E5482" w:rsidRPr="00533C69" w:rsidDel="00CE2910" w:rsidRDefault="001E5482" w:rsidP="001E5482">
            <w:pPr>
              <w:contextualSpacing/>
              <w:rPr>
                <w:rFonts w:ascii="Verdana" w:hAnsi="Verdana"/>
                <w:lang w:val="es-ES"/>
              </w:rPr>
            </w:pPr>
            <w:moveFrom w:id="146" w:author="ue_mcamacho" w:date="2012-08-03T07:51:00Z">
              <w:r w:rsidRPr="00533C69" w:rsidDel="00CE2910">
                <w:rPr>
                  <w:rFonts w:ascii="Verdana" w:hAnsi="Verdana"/>
                  <w:lang w:val="es-ES"/>
                </w:rPr>
                <w:t>Determinación de precios en mercados competitivos</w:t>
              </w:r>
            </w:moveFrom>
          </w:p>
          <w:p w:rsidR="001E5482" w:rsidRPr="00533C69" w:rsidDel="00CE2910" w:rsidRDefault="001E5482" w:rsidP="001E5482">
            <w:pPr>
              <w:contextualSpacing/>
              <w:rPr>
                <w:rFonts w:ascii="Verdana" w:hAnsi="Verdana"/>
                <w:b/>
                <w:lang w:val="es-ES"/>
              </w:rPr>
            </w:pPr>
            <w:moveFrom w:id="147" w:author="ue_mcamacho" w:date="2012-08-03T07:51:00Z">
              <w:r w:rsidRPr="00533C69" w:rsidDel="00CE2910">
                <w:rPr>
                  <w:rFonts w:ascii="Verdana" w:hAnsi="Verdana"/>
                  <w:b/>
                  <w:lang w:val="es-ES"/>
                </w:rPr>
                <w:t xml:space="preserve">Sub-tópico: </w:t>
              </w:r>
              <w:r w:rsidRPr="00533C69" w:rsidDel="00CE2910">
                <w:rPr>
                  <w:rFonts w:ascii="Verdana" w:hAnsi="Verdana"/>
                  <w:lang w:val="es-ES"/>
                </w:rPr>
                <w:t>Teoría de demanda y oferta</w:t>
              </w:r>
            </w:moveFrom>
          </w:p>
        </w:tc>
        <w:tc>
          <w:tcPr>
            <w:tcW w:w="5760" w:type="dxa"/>
          </w:tcPr>
          <w:p w:rsidR="001E5482" w:rsidRPr="00533C69" w:rsidDel="00CE2910" w:rsidRDefault="001E5482" w:rsidP="001E5482">
            <w:pPr>
              <w:contextualSpacing/>
              <w:rPr>
                <w:rFonts w:ascii="Verdana" w:hAnsi="Verdana"/>
                <w:lang w:val="es-ES"/>
              </w:rPr>
            </w:pPr>
            <w:moveFrom w:id="148" w:author="ue_mcamacho" w:date="2012-08-03T07:51:00Z">
              <w:r w:rsidRPr="00533C69" w:rsidDel="00CE2910">
                <w:rPr>
                  <w:rFonts w:ascii="Verdana" w:hAnsi="Verdana"/>
                  <w:lang w:val="es-ES"/>
                </w:rPr>
                <w:t>2.1 Determinación de precios en mercados competitivos</w:t>
              </w:r>
            </w:moveFrom>
          </w:p>
          <w:p w:rsidR="001E5482" w:rsidRPr="00533C69" w:rsidDel="00CE2910" w:rsidRDefault="001E5482" w:rsidP="001E5482">
            <w:pPr>
              <w:contextualSpacing/>
              <w:rPr>
                <w:rFonts w:ascii="Verdana" w:hAnsi="Verdana"/>
                <w:lang w:val="es-ES"/>
              </w:rPr>
            </w:pPr>
            <w:moveFrom w:id="149" w:author="ue_mcamacho" w:date="2012-08-03T07:51:00Z">
              <w:r w:rsidRPr="00533C69" w:rsidDel="00CE2910">
                <w:rPr>
                  <w:rFonts w:ascii="Verdana" w:hAnsi="Verdana"/>
                  <w:lang w:val="es-ES"/>
                </w:rPr>
                <w:t>2.2 Teoría de demanda-comportamiento del consumidor</w:t>
              </w:r>
            </w:moveFrom>
          </w:p>
          <w:p w:rsidR="001E5482" w:rsidRPr="00533C69" w:rsidDel="00CE2910" w:rsidRDefault="001E5482" w:rsidP="001E5482">
            <w:pPr>
              <w:contextualSpacing/>
              <w:rPr>
                <w:rFonts w:ascii="Verdana" w:hAnsi="Verdana"/>
                <w:lang w:val="es-ES"/>
              </w:rPr>
            </w:pPr>
            <w:moveFrom w:id="150" w:author="ue_mcamacho" w:date="2012-08-03T07:51:00Z">
              <w:r w:rsidRPr="00533C69" w:rsidDel="00CE2910">
                <w:rPr>
                  <w:rFonts w:ascii="Verdana" w:hAnsi="Verdana"/>
                  <w:lang w:val="es-ES"/>
                </w:rPr>
                <w:t>2.3 Teoría de oferta-comportamiento del productor</w:t>
              </w:r>
            </w:moveFrom>
          </w:p>
        </w:tc>
      </w:tr>
      <w:tr w:rsidR="001E5482" w:rsidRPr="0097763C" w:rsidDel="00CE2910" w:rsidTr="001E5482">
        <w:tc>
          <w:tcPr>
            <w:tcW w:w="4248" w:type="dxa"/>
          </w:tcPr>
          <w:p w:rsidR="001E5482" w:rsidRPr="00533C69" w:rsidDel="00CE2910" w:rsidRDefault="001E5482" w:rsidP="001E5482">
            <w:pPr>
              <w:contextualSpacing/>
              <w:rPr>
                <w:rFonts w:ascii="Verdana" w:hAnsi="Verdana"/>
                <w:b/>
                <w:lang w:val="es-ES"/>
              </w:rPr>
            </w:pPr>
            <w:moveFrom w:id="151" w:author="ue_mcamacho" w:date="2012-08-03T07:51:00Z">
              <w:r w:rsidRPr="00533C69" w:rsidDel="00CE2910">
                <w:rPr>
                  <w:rFonts w:ascii="Verdana" w:hAnsi="Verdana"/>
                  <w:b/>
                  <w:lang w:val="es-ES"/>
                </w:rPr>
                <w:t>Taller Tres</w:t>
              </w:r>
            </w:moveFrom>
          </w:p>
          <w:p w:rsidR="001E5482" w:rsidRPr="00533C69" w:rsidDel="00CE2910" w:rsidRDefault="001E5482" w:rsidP="001E5482">
            <w:pPr>
              <w:contextualSpacing/>
              <w:rPr>
                <w:rFonts w:ascii="Verdana" w:hAnsi="Verdana"/>
                <w:lang w:val="es-ES"/>
              </w:rPr>
            </w:pPr>
            <w:moveFrom w:id="152" w:author="ue_mcamacho" w:date="2012-08-03T07:51:00Z">
              <w:r w:rsidRPr="00533C69" w:rsidDel="00CE2910">
                <w:rPr>
                  <w:rFonts w:ascii="Verdana" w:hAnsi="Verdana"/>
                  <w:lang w:val="es-ES"/>
                </w:rPr>
                <w:t xml:space="preserve">Determinación de precios en </w:t>
              </w:r>
              <w:r w:rsidRPr="00533C69" w:rsidDel="00CE2910">
                <w:rPr>
                  <w:rFonts w:ascii="Verdana" w:hAnsi="Verdana"/>
                  <w:lang w:val="es-ES"/>
                </w:rPr>
                <w:lastRenderedPageBreak/>
                <w:t>mercados competitivos</w:t>
              </w:r>
            </w:moveFrom>
          </w:p>
        </w:tc>
        <w:tc>
          <w:tcPr>
            <w:tcW w:w="5760" w:type="dxa"/>
          </w:tcPr>
          <w:p w:rsidR="001E5482" w:rsidRPr="00533C69" w:rsidDel="00CE2910" w:rsidRDefault="001E5482" w:rsidP="001E5482">
            <w:pPr>
              <w:contextualSpacing/>
              <w:rPr>
                <w:rFonts w:ascii="Verdana" w:hAnsi="Verdana"/>
                <w:lang w:val="es-ES"/>
              </w:rPr>
            </w:pPr>
            <w:moveFrom w:id="153" w:author="ue_mcamacho" w:date="2012-08-03T07:51:00Z">
              <w:r w:rsidRPr="00533C69" w:rsidDel="00CE2910">
                <w:rPr>
                  <w:rFonts w:ascii="Verdana" w:hAnsi="Verdana"/>
                  <w:lang w:val="es-ES"/>
                </w:rPr>
                <w:lastRenderedPageBreak/>
                <w:t>3.1 El mercado</w:t>
              </w:r>
            </w:moveFrom>
          </w:p>
          <w:p w:rsidR="001E5482" w:rsidRPr="00533C69" w:rsidDel="00CE2910" w:rsidRDefault="001E5482" w:rsidP="001E5482">
            <w:pPr>
              <w:contextualSpacing/>
              <w:rPr>
                <w:rFonts w:ascii="Verdana" w:hAnsi="Verdana"/>
                <w:lang w:val="es-ES"/>
              </w:rPr>
            </w:pPr>
            <w:moveFrom w:id="154" w:author="ue_mcamacho" w:date="2012-08-03T07:51:00Z">
              <w:r w:rsidRPr="00533C69" w:rsidDel="00CE2910">
                <w:rPr>
                  <w:rFonts w:ascii="Verdana" w:hAnsi="Verdana"/>
                  <w:lang w:val="es-ES"/>
                </w:rPr>
                <w:t>3.2 Elasticidad de la demanda</w:t>
              </w:r>
            </w:moveFrom>
          </w:p>
          <w:p w:rsidR="001E5482" w:rsidRPr="00533C69" w:rsidDel="00CE2910" w:rsidRDefault="001E5482" w:rsidP="001E5482">
            <w:pPr>
              <w:contextualSpacing/>
              <w:rPr>
                <w:rFonts w:ascii="Verdana" w:hAnsi="Verdana"/>
                <w:lang w:val="es-ES"/>
              </w:rPr>
            </w:pPr>
          </w:p>
        </w:tc>
      </w:tr>
      <w:tr w:rsidR="001E5482" w:rsidRPr="00533C69" w:rsidDel="00CE2910" w:rsidTr="001E5482">
        <w:tc>
          <w:tcPr>
            <w:tcW w:w="4248" w:type="dxa"/>
          </w:tcPr>
          <w:p w:rsidR="001E5482" w:rsidRPr="00533C69" w:rsidDel="00CE2910" w:rsidRDefault="001E5482" w:rsidP="001E5482">
            <w:pPr>
              <w:contextualSpacing/>
              <w:rPr>
                <w:rFonts w:ascii="Verdana" w:hAnsi="Verdana"/>
                <w:b/>
              </w:rPr>
            </w:pPr>
            <w:moveFrom w:id="155" w:author="ue_mcamacho" w:date="2012-08-03T07:51:00Z">
              <w:r w:rsidRPr="00533C69" w:rsidDel="00CE2910">
                <w:rPr>
                  <w:rFonts w:ascii="Verdana" w:hAnsi="Verdana"/>
                  <w:b/>
                </w:rPr>
                <w:lastRenderedPageBreak/>
                <w:t>Workshop Four:</w:t>
              </w:r>
            </w:moveFrom>
          </w:p>
          <w:p w:rsidR="001E5482" w:rsidRPr="00533C69" w:rsidDel="00CE2910" w:rsidRDefault="001E5482" w:rsidP="001E5482">
            <w:pPr>
              <w:contextualSpacing/>
              <w:rPr>
                <w:rFonts w:ascii="Verdana" w:hAnsi="Verdana"/>
              </w:rPr>
            </w:pPr>
            <w:moveFrom w:id="156" w:author="ue_mcamacho" w:date="2012-08-03T07:51:00Z">
              <w:r w:rsidRPr="00533C69" w:rsidDel="00CE2910">
                <w:rPr>
                  <w:rFonts w:ascii="Verdana" w:hAnsi="Verdana"/>
                </w:rPr>
                <w:t>Optimal Decisions-Estimation Techniques</w:t>
              </w:r>
            </w:moveFrom>
          </w:p>
        </w:tc>
        <w:tc>
          <w:tcPr>
            <w:tcW w:w="5760" w:type="dxa"/>
          </w:tcPr>
          <w:p w:rsidR="001E5482" w:rsidRPr="00533C69" w:rsidDel="00CE2910" w:rsidRDefault="001E5482" w:rsidP="001E5482">
            <w:pPr>
              <w:contextualSpacing/>
              <w:rPr>
                <w:rFonts w:ascii="Verdana" w:hAnsi="Verdana"/>
              </w:rPr>
            </w:pPr>
            <w:moveFrom w:id="157" w:author="ue_mcamacho" w:date="2012-08-03T07:51:00Z">
              <w:r w:rsidRPr="00533C69" w:rsidDel="00CE2910">
                <w:rPr>
                  <w:rFonts w:ascii="Verdana" w:hAnsi="Verdana"/>
                </w:rPr>
                <w:t>4.1 Mathematical function</w:t>
              </w:r>
            </w:moveFrom>
          </w:p>
          <w:p w:rsidR="001E5482" w:rsidRPr="00533C69" w:rsidDel="00CE2910" w:rsidRDefault="001E5482" w:rsidP="001E5482">
            <w:pPr>
              <w:contextualSpacing/>
              <w:rPr>
                <w:rFonts w:ascii="Verdana" w:hAnsi="Verdana"/>
              </w:rPr>
            </w:pPr>
            <w:moveFrom w:id="158" w:author="ue_mcamacho" w:date="2012-08-03T07:51:00Z">
              <w:r w:rsidRPr="00533C69" w:rsidDel="00CE2910">
                <w:rPr>
                  <w:rFonts w:ascii="Verdana" w:hAnsi="Verdana"/>
                </w:rPr>
                <w:t>4.2 Statistical function</w:t>
              </w:r>
            </w:moveFrom>
          </w:p>
          <w:p w:rsidR="001E5482" w:rsidRPr="00533C69" w:rsidDel="00CE2910" w:rsidRDefault="001E5482" w:rsidP="001E5482">
            <w:pPr>
              <w:contextualSpacing/>
              <w:rPr>
                <w:rFonts w:ascii="Verdana" w:hAnsi="Verdana"/>
              </w:rPr>
            </w:pPr>
            <w:moveFrom w:id="159" w:author="ue_mcamacho" w:date="2012-08-03T07:51:00Z">
              <w:r w:rsidRPr="00533C69" w:rsidDel="00CE2910">
                <w:rPr>
                  <w:rFonts w:ascii="Verdana" w:hAnsi="Verdana"/>
                </w:rPr>
                <w:t>4.3 The ordinary least squares method</w:t>
              </w:r>
            </w:moveFrom>
          </w:p>
          <w:p w:rsidR="001E5482" w:rsidRPr="00533C69" w:rsidDel="00CE2910" w:rsidRDefault="001E5482" w:rsidP="001E5482">
            <w:pPr>
              <w:contextualSpacing/>
              <w:rPr>
                <w:rFonts w:ascii="Verdana" w:hAnsi="Verdana"/>
              </w:rPr>
            </w:pPr>
            <w:moveFrom w:id="160" w:author="ue_mcamacho" w:date="2012-08-03T07:51:00Z">
              <w:r w:rsidRPr="00533C69" w:rsidDel="00CE2910">
                <w:rPr>
                  <w:rFonts w:ascii="Verdana" w:hAnsi="Verdana"/>
                </w:rPr>
                <w:t>4.4 Ordinary least Squares-Microsoft Excel® Formula</w:t>
              </w:r>
            </w:moveFrom>
          </w:p>
        </w:tc>
      </w:tr>
      <w:tr w:rsidR="001E5482" w:rsidRPr="0097763C" w:rsidDel="00CE2910" w:rsidTr="001E5482">
        <w:tc>
          <w:tcPr>
            <w:tcW w:w="4248" w:type="dxa"/>
          </w:tcPr>
          <w:p w:rsidR="001E5482" w:rsidRPr="00533C69" w:rsidDel="00CE2910" w:rsidRDefault="001E5482" w:rsidP="001E5482">
            <w:pPr>
              <w:contextualSpacing/>
              <w:rPr>
                <w:rFonts w:ascii="Verdana" w:hAnsi="Verdana"/>
                <w:b/>
                <w:lang w:val="es-ES"/>
              </w:rPr>
            </w:pPr>
            <w:moveFrom w:id="161" w:author="ue_mcamacho" w:date="2012-08-03T07:51:00Z">
              <w:r w:rsidRPr="00533C69" w:rsidDel="00CE2910">
                <w:rPr>
                  <w:rFonts w:ascii="Verdana" w:hAnsi="Verdana"/>
                  <w:b/>
                  <w:lang w:val="es-ES"/>
                </w:rPr>
                <w:t>Taller Cinco:</w:t>
              </w:r>
            </w:moveFrom>
          </w:p>
          <w:p w:rsidR="001E5482" w:rsidRPr="00533C69" w:rsidDel="00CE2910" w:rsidRDefault="001E5482" w:rsidP="001E5482">
            <w:pPr>
              <w:contextualSpacing/>
              <w:rPr>
                <w:rFonts w:ascii="Verdana" w:hAnsi="Verdana"/>
                <w:lang w:val="es-ES"/>
              </w:rPr>
            </w:pPr>
            <w:moveFrom w:id="162" w:author="ue_mcamacho" w:date="2012-08-03T07:51:00Z">
              <w:r w:rsidRPr="00533C69" w:rsidDel="00CE2910">
                <w:rPr>
                  <w:rFonts w:ascii="Verdana" w:hAnsi="Verdana"/>
                  <w:lang w:val="es-ES"/>
                </w:rPr>
                <w:t>Producción y costo (coste)</w:t>
              </w:r>
            </w:moveFrom>
          </w:p>
          <w:p w:rsidR="001E5482" w:rsidRPr="00533C69" w:rsidDel="00CE2910" w:rsidRDefault="001E5482" w:rsidP="001E5482">
            <w:pPr>
              <w:contextualSpacing/>
              <w:rPr>
                <w:rFonts w:ascii="Verdana" w:hAnsi="Verdana"/>
                <w:lang w:val="es-ES"/>
              </w:rPr>
            </w:pPr>
            <w:moveFrom w:id="163" w:author="ue_mcamacho" w:date="2012-08-03T07:51:00Z">
              <w:r w:rsidRPr="00533C69" w:rsidDel="00CE2910">
                <w:rPr>
                  <w:rFonts w:ascii="Verdana" w:hAnsi="Verdana"/>
                  <w:lang w:val="es-ES"/>
                </w:rPr>
                <w:t>El análisis de los costos de producción se inicia con el análisis de la producción</w:t>
              </w:r>
            </w:moveFrom>
          </w:p>
          <w:p w:rsidR="001E5482" w:rsidRPr="00533C69" w:rsidDel="00CE2910" w:rsidRDefault="001E5482" w:rsidP="001E5482">
            <w:pPr>
              <w:contextualSpacing/>
              <w:rPr>
                <w:rFonts w:ascii="Verdana" w:hAnsi="Verdana"/>
                <w:b/>
                <w:lang w:val="es-ES"/>
              </w:rPr>
            </w:pPr>
            <w:moveFrom w:id="164" w:author="ue_mcamacho" w:date="2012-08-03T07:51:00Z">
              <w:r w:rsidRPr="00533C69" w:rsidDel="00CE2910">
                <w:rPr>
                  <w:rFonts w:ascii="Verdana" w:hAnsi="Verdana"/>
                  <w:b/>
                  <w:lang w:val="es-ES"/>
                </w:rPr>
                <w:t xml:space="preserve">Sub-tópico: </w:t>
              </w:r>
              <w:r w:rsidRPr="00533C69" w:rsidDel="00CE2910">
                <w:rPr>
                  <w:rFonts w:ascii="Verdana" w:hAnsi="Verdana"/>
                  <w:lang w:val="es-ES"/>
                </w:rPr>
                <w:t>Costo de producción</w:t>
              </w:r>
            </w:moveFrom>
          </w:p>
        </w:tc>
        <w:tc>
          <w:tcPr>
            <w:tcW w:w="5760" w:type="dxa"/>
          </w:tcPr>
          <w:p w:rsidR="001E5482" w:rsidRPr="00533C69" w:rsidDel="00CE2910" w:rsidRDefault="001E5482" w:rsidP="001E5482">
            <w:pPr>
              <w:contextualSpacing/>
              <w:rPr>
                <w:rFonts w:ascii="Verdana" w:hAnsi="Verdana"/>
                <w:lang w:val="es-ES"/>
              </w:rPr>
            </w:pPr>
            <w:moveFrom w:id="165" w:author="ue_mcamacho" w:date="2012-08-03T07:51:00Z">
              <w:r w:rsidRPr="00533C69" w:rsidDel="00CE2910">
                <w:rPr>
                  <w:rFonts w:ascii="Verdana" w:hAnsi="Verdana"/>
                  <w:lang w:val="es-ES"/>
                </w:rPr>
                <w:t>5.1 La función de producción</w:t>
              </w:r>
            </w:moveFrom>
          </w:p>
          <w:p w:rsidR="001E5482" w:rsidRPr="00533C69" w:rsidDel="00CE2910" w:rsidRDefault="001E5482" w:rsidP="001E5482">
            <w:pPr>
              <w:contextualSpacing/>
              <w:rPr>
                <w:rFonts w:ascii="Verdana" w:hAnsi="Verdana"/>
                <w:lang w:val="es-ES"/>
              </w:rPr>
            </w:pPr>
            <w:moveFrom w:id="166" w:author="ue_mcamacho" w:date="2012-08-03T07:51:00Z">
              <w:r w:rsidRPr="00533C69" w:rsidDel="00CE2910">
                <w:rPr>
                  <w:rFonts w:ascii="Verdana" w:hAnsi="Verdana"/>
                  <w:lang w:val="es-ES"/>
                </w:rPr>
                <w:t>5.2 Costos en el largo plazo</w:t>
              </w:r>
            </w:moveFrom>
          </w:p>
          <w:p w:rsidR="001E5482" w:rsidRPr="00533C69" w:rsidDel="00CE2910" w:rsidRDefault="001E5482" w:rsidP="001E5482">
            <w:pPr>
              <w:contextualSpacing/>
              <w:rPr>
                <w:rFonts w:ascii="Verdana" w:hAnsi="Verdana"/>
                <w:lang w:val="es-ES"/>
              </w:rPr>
            </w:pPr>
          </w:p>
        </w:tc>
      </w:tr>
      <w:tr w:rsidR="001E5482" w:rsidRPr="00533C69" w:rsidDel="00CE2910" w:rsidTr="001E5482">
        <w:tc>
          <w:tcPr>
            <w:tcW w:w="4248" w:type="dxa"/>
          </w:tcPr>
          <w:p w:rsidR="001E5482" w:rsidRPr="00533C69" w:rsidDel="00CE2910" w:rsidRDefault="001E5482" w:rsidP="001E5482">
            <w:pPr>
              <w:contextualSpacing/>
              <w:rPr>
                <w:rFonts w:ascii="Verdana" w:hAnsi="Verdana"/>
                <w:b/>
              </w:rPr>
            </w:pPr>
            <w:moveFrom w:id="167" w:author="ue_mcamacho" w:date="2012-08-03T07:51:00Z">
              <w:r w:rsidRPr="00533C69" w:rsidDel="00CE2910">
                <w:rPr>
                  <w:rFonts w:ascii="Verdana" w:hAnsi="Verdana"/>
                  <w:b/>
                </w:rPr>
                <w:t>Workshop Six:</w:t>
              </w:r>
            </w:moveFrom>
          </w:p>
          <w:p w:rsidR="001E5482" w:rsidRPr="00533C69" w:rsidDel="00CE2910" w:rsidRDefault="001E5482" w:rsidP="001E5482">
            <w:pPr>
              <w:contextualSpacing/>
              <w:rPr>
                <w:rFonts w:ascii="Verdana" w:hAnsi="Verdana"/>
              </w:rPr>
            </w:pPr>
            <w:moveFrom w:id="168" w:author="ue_mcamacho" w:date="2012-08-03T07:51:00Z">
              <w:r w:rsidRPr="00533C69" w:rsidDel="00CE2910">
                <w:rPr>
                  <w:rFonts w:ascii="Verdana" w:hAnsi="Verdana"/>
                </w:rPr>
                <w:t>Market Structures; Perfect Competition</w:t>
              </w:r>
            </w:moveFrom>
          </w:p>
        </w:tc>
        <w:tc>
          <w:tcPr>
            <w:tcW w:w="5760" w:type="dxa"/>
          </w:tcPr>
          <w:p w:rsidR="001E5482" w:rsidRPr="00533C69" w:rsidDel="00CE2910" w:rsidRDefault="001E5482" w:rsidP="001E5482">
            <w:pPr>
              <w:contextualSpacing/>
              <w:rPr>
                <w:rFonts w:ascii="Verdana" w:hAnsi="Verdana"/>
              </w:rPr>
            </w:pPr>
            <w:moveFrom w:id="169" w:author="ue_mcamacho" w:date="2012-08-03T07:51:00Z">
              <w:r w:rsidRPr="00533C69" w:rsidDel="00CE2910">
                <w:rPr>
                  <w:rFonts w:ascii="Verdana" w:hAnsi="Verdana"/>
                </w:rPr>
                <w:t>6.1 Classification of markets</w:t>
              </w:r>
            </w:moveFrom>
          </w:p>
          <w:p w:rsidR="001E5482" w:rsidRPr="00533C69" w:rsidDel="00CE2910" w:rsidRDefault="001E5482" w:rsidP="001E5482">
            <w:pPr>
              <w:contextualSpacing/>
              <w:rPr>
                <w:rFonts w:ascii="Verdana" w:hAnsi="Verdana"/>
              </w:rPr>
            </w:pPr>
            <w:moveFrom w:id="170" w:author="ue_mcamacho" w:date="2012-08-03T07:51:00Z">
              <w:r w:rsidRPr="00533C69" w:rsidDel="00CE2910">
                <w:rPr>
                  <w:rFonts w:ascii="Verdana" w:hAnsi="Verdana"/>
                </w:rPr>
                <w:t>6.2 Criteria to classify markets</w:t>
              </w:r>
            </w:moveFrom>
          </w:p>
          <w:p w:rsidR="001E5482" w:rsidRPr="00533C69" w:rsidDel="00CE2910" w:rsidRDefault="001E5482" w:rsidP="001E5482">
            <w:pPr>
              <w:contextualSpacing/>
              <w:rPr>
                <w:rFonts w:ascii="Verdana" w:hAnsi="Verdana"/>
              </w:rPr>
            </w:pPr>
            <w:moveFrom w:id="171" w:author="ue_mcamacho" w:date="2012-08-03T07:51:00Z">
              <w:r w:rsidRPr="00533C69" w:rsidDel="00CE2910">
                <w:rPr>
                  <w:rFonts w:ascii="Verdana" w:hAnsi="Verdana"/>
                </w:rPr>
                <w:t>6.3 The perfect competition market</w:t>
              </w:r>
            </w:moveFrom>
          </w:p>
        </w:tc>
      </w:tr>
      <w:tr w:rsidR="001E5482" w:rsidRPr="00533C69" w:rsidDel="00CE2910" w:rsidTr="001E5482">
        <w:tc>
          <w:tcPr>
            <w:tcW w:w="4248" w:type="dxa"/>
          </w:tcPr>
          <w:p w:rsidR="001E5482" w:rsidRPr="00533C69" w:rsidDel="00CE2910" w:rsidRDefault="001E5482" w:rsidP="001E5482">
            <w:pPr>
              <w:contextualSpacing/>
              <w:rPr>
                <w:rFonts w:ascii="Verdana" w:hAnsi="Verdana"/>
                <w:b/>
              </w:rPr>
            </w:pPr>
            <w:moveFrom w:id="172" w:author="ue_mcamacho" w:date="2012-08-03T07:51:00Z">
              <w:r w:rsidRPr="00533C69" w:rsidDel="00CE2910">
                <w:rPr>
                  <w:rFonts w:ascii="Verdana" w:hAnsi="Verdana"/>
                  <w:b/>
                </w:rPr>
                <w:t>Workshop Seven:</w:t>
              </w:r>
            </w:moveFrom>
          </w:p>
          <w:p w:rsidR="001E5482" w:rsidRPr="00533C69" w:rsidDel="00CE2910" w:rsidRDefault="001E5482" w:rsidP="001E5482">
            <w:pPr>
              <w:contextualSpacing/>
              <w:rPr>
                <w:rFonts w:ascii="Verdana" w:hAnsi="Verdana"/>
              </w:rPr>
            </w:pPr>
            <w:moveFrom w:id="173" w:author="ue_mcamacho" w:date="2012-08-03T07:51:00Z">
              <w:r w:rsidRPr="00533C69" w:rsidDel="00CE2910">
                <w:rPr>
                  <w:rFonts w:ascii="Verdana" w:hAnsi="Verdana"/>
                </w:rPr>
                <w:t>Market Structures, Monopoly and Monopolistic Competition</w:t>
              </w:r>
            </w:moveFrom>
          </w:p>
        </w:tc>
        <w:tc>
          <w:tcPr>
            <w:tcW w:w="5760" w:type="dxa"/>
          </w:tcPr>
          <w:p w:rsidR="001E5482" w:rsidRPr="00533C69" w:rsidDel="00CE2910" w:rsidRDefault="001E5482" w:rsidP="001E5482">
            <w:pPr>
              <w:contextualSpacing/>
              <w:rPr>
                <w:rFonts w:ascii="Verdana" w:hAnsi="Verdana"/>
              </w:rPr>
            </w:pPr>
            <w:moveFrom w:id="174" w:author="ue_mcamacho" w:date="2012-08-03T07:51:00Z">
              <w:r w:rsidRPr="00533C69" w:rsidDel="00CE2910">
                <w:rPr>
                  <w:rFonts w:ascii="Verdana" w:hAnsi="Verdana"/>
                </w:rPr>
                <w:t>7.1 Monopoly</w:t>
              </w:r>
            </w:moveFrom>
          </w:p>
          <w:p w:rsidR="001E5482" w:rsidRPr="00533C69" w:rsidDel="00CE2910" w:rsidRDefault="001E5482" w:rsidP="001E5482">
            <w:pPr>
              <w:contextualSpacing/>
              <w:rPr>
                <w:rFonts w:ascii="Verdana" w:hAnsi="Verdana"/>
              </w:rPr>
            </w:pPr>
            <w:moveFrom w:id="175" w:author="ue_mcamacho" w:date="2012-08-03T07:51:00Z">
              <w:r w:rsidRPr="00533C69" w:rsidDel="00CE2910">
                <w:rPr>
                  <w:rFonts w:ascii="Verdana" w:hAnsi="Verdana"/>
                </w:rPr>
                <w:t>7.2 Monopolistic competition</w:t>
              </w:r>
            </w:moveFrom>
          </w:p>
          <w:p w:rsidR="001E5482" w:rsidRPr="00533C69" w:rsidDel="00CE2910" w:rsidRDefault="001E5482" w:rsidP="001E5482">
            <w:pPr>
              <w:contextualSpacing/>
              <w:rPr>
                <w:rFonts w:ascii="Verdana" w:hAnsi="Verdana"/>
              </w:rPr>
            </w:pPr>
            <w:moveFrom w:id="176" w:author="ue_mcamacho" w:date="2012-08-03T07:51:00Z">
              <w:r w:rsidRPr="00533C69" w:rsidDel="00CE2910">
                <w:rPr>
                  <w:rFonts w:ascii="Verdana" w:hAnsi="Verdana"/>
                </w:rPr>
                <w:t>7.3 Profit maximization in different markets</w:t>
              </w:r>
            </w:moveFrom>
          </w:p>
        </w:tc>
      </w:tr>
      <w:tr w:rsidR="001E5482" w:rsidRPr="00533C69" w:rsidDel="00CE2910" w:rsidTr="001E5482">
        <w:tc>
          <w:tcPr>
            <w:tcW w:w="4248" w:type="dxa"/>
          </w:tcPr>
          <w:p w:rsidR="001E5482" w:rsidRPr="00533C69" w:rsidDel="00CE2910" w:rsidRDefault="001E5482" w:rsidP="001E5482">
            <w:pPr>
              <w:contextualSpacing/>
              <w:rPr>
                <w:rFonts w:ascii="Verdana" w:hAnsi="Verdana"/>
                <w:b/>
              </w:rPr>
            </w:pPr>
            <w:moveFrom w:id="177" w:author="ue_mcamacho" w:date="2012-08-03T07:51:00Z">
              <w:r w:rsidRPr="00533C69" w:rsidDel="00CE2910">
                <w:rPr>
                  <w:rFonts w:ascii="Verdana" w:hAnsi="Verdana"/>
                  <w:b/>
                </w:rPr>
                <w:t>Workshop Eight:</w:t>
              </w:r>
            </w:moveFrom>
          </w:p>
          <w:p w:rsidR="001E5482" w:rsidRPr="00533C69" w:rsidDel="00CE2910" w:rsidRDefault="001E5482" w:rsidP="001E5482">
            <w:pPr>
              <w:contextualSpacing/>
              <w:rPr>
                <w:rFonts w:ascii="Verdana" w:hAnsi="Verdana"/>
              </w:rPr>
            </w:pPr>
            <w:moveFrom w:id="178" w:author="ue_mcamacho" w:date="2012-08-03T07:51:00Z">
              <w:r w:rsidRPr="00533C69" w:rsidDel="00CE2910">
                <w:rPr>
                  <w:rFonts w:ascii="Verdana" w:hAnsi="Verdana"/>
                </w:rPr>
                <w:t>Market Structures: Oligopoly and game Theory</w:t>
              </w:r>
            </w:moveFrom>
          </w:p>
        </w:tc>
        <w:tc>
          <w:tcPr>
            <w:tcW w:w="5760" w:type="dxa"/>
          </w:tcPr>
          <w:p w:rsidR="001E5482" w:rsidRPr="00533C69" w:rsidDel="00CE2910" w:rsidRDefault="001E5482" w:rsidP="001E5482">
            <w:pPr>
              <w:contextualSpacing/>
              <w:rPr>
                <w:rFonts w:ascii="Verdana" w:hAnsi="Verdana"/>
              </w:rPr>
            </w:pPr>
            <w:moveFrom w:id="179" w:author="ue_mcamacho" w:date="2012-08-03T07:51:00Z">
              <w:r w:rsidRPr="00533C69" w:rsidDel="00CE2910">
                <w:rPr>
                  <w:rFonts w:ascii="Verdana" w:hAnsi="Verdana"/>
                </w:rPr>
                <w:t>8.1 The oligopoly market</w:t>
              </w:r>
            </w:moveFrom>
          </w:p>
          <w:p w:rsidR="001E5482" w:rsidRPr="00533C69" w:rsidDel="00CE2910" w:rsidRDefault="001E5482" w:rsidP="001E5482">
            <w:pPr>
              <w:contextualSpacing/>
              <w:rPr>
                <w:rFonts w:ascii="Verdana" w:hAnsi="Verdana"/>
              </w:rPr>
            </w:pPr>
            <w:moveFrom w:id="180" w:author="ue_mcamacho" w:date="2012-08-03T07:51:00Z">
              <w:r w:rsidRPr="00533C69" w:rsidDel="00CE2910">
                <w:rPr>
                  <w:rFonts w:ascii="Verdana" w:hAnsi="Verdana"/>
                </w:rPr>
                <w:t>8.2 Profit maximization oligopoly</w:t>
              </w:r>
            </w:moveFrom>
          </w:p>
          <w:p w:rsidR="001E5482" w:rsidRPr="00533C69" w:rsidDel="00CE2910" w:rsidRDefault="001E5482" w:rsidP="001E5482">
            <w:pPr>
              <w:contextualSpacing/>
              <w:rPr>
                <w:rFonts w:ascii="Verdana" w:hAnsi="Verdana"/>
              </w:rPr>
            </w:pPr>
            <w:moveFrom w:id="181" w:author="ue_mcamacho" w:date="2012-08-03T07:51:00Z">
              <w:r w:rsidRPr="00533C69" w:rsidDel="00CE2910">
                <w:rPr>
                  <w:rFonts w:ascii="Verdana" w:hAnsi="Verdana"/>
                </w:rPr>
                <w:t>8.3 Game theory-the basics</w:t>
              </w:r>
            </w:moveFrom>
          </w:p>
          <w:p w:rsidR="001E5482" w:rsidRPr="00533C69" w:rsidDel="00CE2910" w:rsidRDefault="001E5482" w:rsidP="001E5482">
            <w:pPr>
              <w:contextualSpacing/>
              <w:rPr>
                <w:rFonts w:ascii="Verdana" w:hAnsi="Verdana"/>
              </w:rPr>
            </w:pPr>
            <w:moveFrom w:id="182" w:author="ue_mcamacho" w:date="2012-08-03T07:51:00Z">
              <w:r w:rsidRPr="00533C69" w:rsidDel="00CE2910">
                <w:rPr>
                  <w:rFonts w:ascii="Verdana" w:hAnsi="Verdana"/>
                </w:rPr>
                <w:t>8.4 Practical example in game theory</w:t>
              </w:r>
            </w:moveFrom>
          </w:p>
        </w:tc>
      </w:tr>
    </w:tbl>
    <w:moveFromRangeEnd w:id="134"/>
    <w:p w:rsidR="00C645A4" w:rsidRPr="00533C69" w:rsidRDefault="00C645A4" w:rsidP="00A1072A">
      <w:pPr>
        <w:spacing w:line="360" w:lineRule="auto"/>
        <w:rPr>
          <w:rFonts w:ascii="Verdana" w:hAnsi="Verdana" w:cs="Arial"/>
          <w:b/>
          <w:bCs/>
          <w:lang w:val="es-ES_tradnl"/>
        </w:rPr>
      </w:pPr>
      <w:r w:rsidRPr="00533C69">
        <w:rPr>
          <w:rFonts w:ascii="Verdana" w:hAnsi="Verdana" w:cs="Arial"/>
          <w:b/>
          <w:bCs/>
          <w:lang w:val="es-ES_tradnl"/>
        </w:rPr>
        <w:t>Content</w:t>
      </w:r>
    </w:p>
    <w:p w:rsidR="001E5482" w:rsidRDefault="001E5482">
      <w:pPr>
        <w:rPr>
          <w:rFonts w:ascii="Verdana" w:hAnsi="Verdana" w:cs="Arial"/>
          <w:b/>
          <w:bCs/>
        </w:rPr>
      </w:pPr>
      <w:r>
        <w:rPr>
          <w:rFonts w:ascii="Verdana" w:hAnsi="Verdana" w:cs="Arial"/>
          <w:b/>
          <w:bCs/>
        </w:rPr>
        <w:br w:type="page"/>
      </w:r>
    </w:p>
    <w:p w:rsidR="00C645A4" w:rsidRPr="00533C69" w:rsidRDefault="00C645A4" w:rsidP="00A1072A">
      <w:pPr>
        <w:spacing w:line="360" w:lineRule="auto"/>
        <w:rPr>
          <w:rFonts w:ascii="Verdana" w:hAnsi="Verdana" w:cs="Arial"/>
          <w:b/>
          <w:bCs/>
        </w:rPr>
      </w:pPr>
    </w:p>
    <w:p w:rsidR="00F34EFB" w:rsidRPr="00533C69" w:rsidRDefault="00165638" w:rsidP="00A1072A">
      <w:pPr>
        <w:spacing w:line="360" w:lineRule="auto"/>
        <w:rPr>
          <w:rFonts w:ascii="Verdana" w:hAnsi="Verdana" w:cs="Arial"/>
          <w:b/>
          <w:bCs/>
          <w:lang w:val="es-ES_tradnl"/>
        </w:rPr>
      </w:pPr>
      <w:proofErr w:type="spellStart"/>
      <w:r w:rsidRPr="00533C69">
        <w:rPr>
          <w:rFonts w:ascii="Verdana" w:hAnsi="Verdana" w:cs="Arial"/>
          <w:b/>
          <w:lang w:val="es-PR"/>
        </w:rPr>
        <w:t>Evaluation</w:t>
      </w:r>
      <w:proofErr w:type="spellEnd"/>
    </w:p>
    <w:tbl>
      <w:tblPr>
        <w:tblStyle w:val="TableGrid"/>
        <w:tblW w:w="8658" w:type="dxa"/>
        <w:tblInd w:w="720" w:type="dxa"/>
        <w:tblLayout w:type="fixed"/>
        <w:tblLook w:val="04A0"/>
      </w:tblPr>
      <w:tblGrid>
        <w:gridCol w:w="4968"/>
        <w:gridCol w:w="1890"/>
        <w:gridCol w:w="1800"/>
      </w:tblGrid>
      <w:tr w:rsidR="00533C69" w:rsidRPr="00533C69" w:rsidTr="009D0602">
        <w:trPr>
          <w:trHeight w:val="998"/>
        </w:trPr>
        <w:tc>
          <w:tcPr>
            <w:tcW w:w="4968" w:type="dxa"/>
            <w:shd w:val="clear" w:color="auto" w:fill="76923C" w:themeFill="accent3" w:themeFillShade="BF"/>
          </w:tcPr>
          <w:p w:rsidR="00533C69" w:rsidRPr="00533C69" w:rsidRDefault="00533C69" w:rsidP="001E5482">
            <w:pPr>
              <w:pStyle w:val="TOC1"/>
            </w:pPr>
          </w:p>
          <w:p w:rsidR="002F67B8" w:rsidRDefault="00533C69" w:rsidP="001E5482">
            <w:pPr>
              <w:pStyle w:val="TOC1"/>
            </w:pPr>
            <w:r w:rsidRPr="00533C69">
              <w:t>Tareas/</w:t>
            </w:r>
          </w:p>
          <w:p w:rsidR="00533C69" w:rsidRPr="00533C69" w:rsidRDefault="00533C69" w:rsidP="001E5482">
            <w:pPr>
              <w:pStyle w:val="TOC1"/>
            </w:pPr>
            <w:proofErr w:type="spellStart"/>
            <w:r w:rsidRPr="00533C69">
              <w:t>Tasks</w:t>
            </w:r>
            <w:proofErr w:type="spellEnd"/>
          </w:p>
        </w:tc>
        <w:tc>
          <w:tcPr>
            <w:tcW w:w="1890" w:type="dxa"/>
            <w:shd w:val="clear" w:color="auto" w:fill="76923C" w:themeFill="accent3" w:themeFillShade="BF"/>
          </w:tcPr>
          <w:p w:rsidR="00533C69" w:rsidRPr="00533C69" w:rsidRDefault="00533C69" w:rsidP="001E5482">
            <w:pPr>
              <w:pStyle w:val="TOC1"/>
            </w:pPr>
          </w:p>
          <w:p w:rsidR="002F67B8" w:rsidRDefault="00533C69" w:rsidP="001E5482">
            <w:pPr>
              <w:pStyle w:val="TOC1"/>
            </w:pPr>
            <w:r w:rsidRPr="00533C69">
              <w:t>Puntos/</w:t>
            </w:r>
          </w:p>
          <w:p w:rsidR="00533C69" w:rsidRPr="00533C69" w:rsidRDefault="00533C69" w:rsidP="001E5482">
            <w:pPr>
              <w:pStyle w:val="TOC1"/>
            </w:pPr>
            <w:proofErr w:type="spellStart"/>
            <w:r w:rsidRPr="00533C69">
              <w:t>Points</w:t>
            </w:r>
            <w:proofErr w:type="spellEnd"/>
          </w:p>
        </w:tc>
        <w:tc>
          <w:tcPr>
            <w:tcW w:w="1800" w:type="dxa"/>
            <w:shd w:val="clear" w:color="auto" w:fill="76923C" w:themeFill="accent3" w:themeFillShade="BF"/>
          </w:tcPr>
          <w:p w:rsidR="00533C69" w:rsidRPr="00533C69" w:rsidRDefault="00533C69" w:rsidP="001E5482">
            <w:pPr>
              <w:pStyle w:val="TOC1"/>
            </w:pPr>
          </w:p>
          <w:p w:rsidR="002F67B8" w:rsidRDefault="00533C69" w:rsidP="001E5482">
            <w:pPr>
              <w:pStyle w:val="TOC1"/>
            </w:pPr>
            <w:r w:rsidRPr="00533C69">
              <w:t>Porcentaje/</w:t>
            </w:r>
          </w:p>
          <w:p w:rsidR="00533C69" w:rsidRPr="00533C69" w:rsidRDefault="00533C69" w:rsidP="001E5482">
            <w:pPr>
              <w:pStyle w:val="TOC1"/>
            </w:pPr>
            <w:proofErr w:type="spellStart"/>
            <w:r w:rsidRPr="00533C69">
              <w:t>Percent</w:t>
            </w:r>
            <w:proofErr w:type="spellEnd"/>
          </w:p>
        </w:tc>
      </w:tr>
      <w:tr w:rsidR="00533C69" w:rsidRPr="00533C69" w:rsidTr="009D0602">
        <w:tc>
          <w:tcPr>
            <w:tcW w:w="4968" w:type="dxa"/>
          </w:tcPr>
          <w:p w:rsidR="00533C69" w:rsidRPr="00533C69" w:rsidRDefault="00533C69" w:rsidP="001E5482">
            <w:pPr>
              <w:pStyle w:val="TOC1"/>
            </w:pPr>
            <w:r w:rsidRPr="00533C69">
              <w:t>Foros de discusión/</w:t>
            </w:r>
            <w:proofErr w:type="spellStart"/>
            <w:r w:rsidRPr="001479D3">
              <w:rPr>
                <w:lang w:val="es-CO"/>
              </w:rPr>
              <w:t>Discussion</w:t>
            </w:r>
            <w:proofErr w:type="spellEnd"/>
            <w:r w:rsidRPr="001479D3">
              <w:rPr>
                <w:lang w:val="es-CO"/>
              </w:rPr>
              <w:t xml:space="preserve"> </w:t>
            </w:r>
            <w:proofErr w:type="spellStart"/>
            <w:r w:rsidRPr="001479D3">
              <w:rPr>
                <w:lang w:val="es-CO"/>
              </w:rPr>
              <w:t>forums</w:t>
            </w:r>
            <w:proofErr w:type="spellEnd"/>
          </w:p>
          <w:p w:rsidR="00533C69" w:rsidRPr="00533C69" w:rsidRDefault="00533C69" w:rsidP="001E5482">
            <w:pPr>
              <w:contextualSpacing/>
              <w:rPr>
                <w:rFonts w:ascii="Verdana" w:hAnsi="Verdana"/>
                <w:lang w:val="es-ES"/>
              </w:rPr>
            </w:pPr>
            <w:r w:rsidRPr="00533C69">
              <w:rPr>
                <w:rFonts w:ascii="Verdana" w:hAnsi="Verdana"/>
                <w:lang w:val="es-ES"/>
              </w:rPr>
              <w:t>Voz/</w:t>
            </w:r>
            <w:proofErr w:type="spellStart"/>
            <w:r w:rsidRPr="00533C69">
              <w:rPr>
                <w:rFonts w:ascii="Verdana" w:hAnsi="Verdana"/>
                <w:lang w:val="es-ES"/>
              </w:rPr>
              <w:t>Voice</w:t>
            </w:r>
            <w:proofErr w:type="spellEnd"/>
          </w:p>
          <w:p w:rsidR="00533C69" w:rsidRDefault="00533C69" w:rsidP="001E5482">
            <w:pPr>
              <w:contextualSpacing/>
              <w:rPr>
                <w:rFonts w:ascii="Verdana" w:hAnsi="Verdana"/>
                <w:lang w:val="es-ES"/>
              </w:rPr>
            </w:pPr>
            <w:r w:rsidRPr="00533C69">
              <w:rPr>
                <w:rFonts w:ascii="Verdana" w:hAnsi="Verdana"/>
                <w:lang w:val="es-ES"/>
              </w:rPr>
              <w:t>Escrito/</w:t>
            </w:r>
            <w:proofErr w:type="spellStart"/>
            <w:r w:rsidRPr="00533C69">
              <w:rPr>
                <w:rFonts w:ascii="Verdana" w:hAnsi="Verdana"/>
                <w:lang w:val="es-ES"/>
              </w:rPr>
              <w:t>Written</w:t>
            </w:r>
            <w:proofErr w:type="spellEnd"/>
          </w:p>
          <w:p w:rsidR="00533C69" w:rsidRPr="00533C69" w:rsidRDefault="00533C69" w:rsidP="001E5482">
            <w:pPr>
              <w:contextualSpacing/>
              <w:rPr>
                <w:rFonts w:ascii="Verdana" w:hAnsi="Verdana"/>
              </w:rPr>
            </w:pPr>
          </w:p>
        </w:tc>
        <w:tc>
          <w:tcPr>
            <w:tcW w:w="1890" w:type="dxa"/>
          </w:tcPr>
          <w:p w:rsidR="002F67B8" w:rsidRDefault="002F67B8" w:rsidP="002F67B8">
            <w:pPr>
              <w:contextualSpacing/>
              <w:rPr>
                <w:rFonts w:ascii="Verdana" w:hAnsi="Verdana"/>
              </w:rPr>
            </w:pPr>
          </w:p>
          <w:p w:rsidR="00533C69" w:rsidRPr="00533C69" w:rsidRDefault="00533C69" w:rsidP="002F67B8">
            <w:pPr>
              <w:contextualSpacing/>
              <w:rPr>
                <w:rFonts w:ascii="Verdana" w:hAnsi="Verdana"/>
              </w:rPr>
            </w:pPr>
            <w:r w:rsidRPr="00533C69">
              <w:rPr>
                <w:rFonts w:ascii="Verdana" w:hAnsi="Verdana"/>
              </w:rPr>
              <w:t>11 x 10 = 110</w:t>
            </w:r>
          </w:p>
          <w:p w:rsidR="00533C69" w:rsidRPr="00533C69" w:rsidRDefault="00533C69" w:rsidP="002F67B8">
            <w:pPr>
              <w:contextualSpacing/>
              <w:rPr>
                <w:rFonts w:ascii="Verdana" w:hAnsi="Verdana"/>
              </w:rPr>
            </w:pPr>
            <w:r w:rsidRPr="00533C69">
              <w:rPr>
                <w:rFonts w:ascii="Verdana" w:hAnsi="Verdana"/>
              </w:rPr>
              <w:t>5 x 10 = 50</w:t>
            </w:r>
          </w:p>
        </w:tc>
        <w:tc>
          <w:tcPr>
            <w:tcW w:w="1800" w:type="dxa"/>
          </w:tcPr>
          <w:p w:rsidR="00533C69" w:rsidRPr="00533C69" w:rsidRDefault="00533C69" w:rsidP="002F67B8">
            <w:pPr>
              <w:contextualSpacing/>
              <w:rPr>
                <w:rFonts w:ascii="Verdana" w:hAnsi="Verdana"/>
              </w:rPr>
            </w:pPr>
            <w:r w:rsidRPr="00533C69">
              <w:rPr>
                <w:rFonts w:ascii="Verdana" w:hAnsi="Verdana"/>
              </w:rPr>
              <w:t>32%</w:t>
            </w:r>
          </w:p>
        </w:tc>
      </w:tr>
      <w:tr w:rsidR="00533C69" w:rsidRPr="00533C69" w:rsidTr="009D0602">
        <w:tc>
          <w:tcPr>
            <w:tcW w:w="4968" w:type="dxa"/>
          </w:tcPr>
          <w:p w:rsidR="00533C69" w:rsidRPr="00533C69" w:rsidRDefault="00533C69" w:rsidP="001E5482">
            <w:pPr>
              <w:pStyle w:val="TOC1"/>
            </w:pPr>
            <w:r w:rsidRPr="00533C69">
              <w:t>PPT/Videos (audio)</w:t>
            </w:r>
          </w:p>
        </w:tc>
        <w:tc>
          <w:tcPr>
            <w:tcW w:w="1890" w:type="dxa"/>
          </w:tcPr>
          <w:p w:rsidR="00533C69" w:rsidRPr="00533C69" w:rsidRDefault="00533C69" w:rsidP="002F67B8">
            <w:pPr>
              <w:contextualSpacing/>
              <w:rPr>
                <w:rFonts w:ascii="Verdana" w:hAnsi="Verdana"/>
              </w:rPr>
            </w:pPr>
            <w:r w:rsidRPr="00533C69">
              <w:rPr>
                <w:rFonts w:ascii="Verdana" w:hAnsi="Verdana"/>
              </w:rPr>
              <w:t>4 x 20 = 80</w:t>
            </w:r>
          </w:p>
        </w:tc>
        <w:tc>
          <w:tcPr>
            <w:tcW w:w="1800" w:type="dxa"/>
          </w:tcPr>
          <w:p w:rsidR="00533C69" w:rsidRPr="00533C69" w:rsidRDefault="00533C69" w:rsidP="002F67B8">
            <w:pPr>
              <w:contextualSpacing/>
              <w:rPr>
                <w:rFonts w:ascii="Verdana" w:hAnsi="Verdana"/>
              </w:rPr>
            </w:pPr>
            <w:r w:rsidRPr="00533C69">
              <w:rPr>
                <w:rFonts w:ascii="Verdana" w:hAnsi="Verdana"/>
              </w:rPr>
              <w:t>20%</w:t>
            </w:r>
          </w:p>
          <w:p w:rsidR="00533C69" w:rsidRPr="00533C69" w:rsidRDefault="00533C69" w:rsidP="001E5482">
            <w:pPr>
              <w:contextualSpacing/>
              <w:jc w:val="center"/>
              <w:rPr>
                <w:rFonts w:ascii="Verdana" w:hAnsi="Verdana"/>
              </w:rPr>
            </w:pPr>
          </w:p>
        </w:tc>
      </w:tr>
      <w:tr w:rsidR="00533C69" w:rsidRPr="00533C69" w:rsidTr="009D0602">
        <w:tc>
          <w:tcPr>
            <w:tcW w:w="4968" w:type="dxa"/>
          </w:tcPr>
          <w:p w:rsidR="00533C69" w:rsidRDefault="00533C69" w:rsidP="001E5482">
            <w:pPr>
              <w:pStyle w:val="TOC1"/>
            </w:pPr>
            <w:r w:rsidRPr="00533C69">
              <w:t>Ensayos/</w:t>
            </w:r>
            <w:proofErr w:type="spellStart"/>
            <w:r w:rsidRPr="00533C69">
              <w:t>Essays</w:t>
            </w:r>
            <w:proofErr w:type="spellEnd"/>
          </w:p>
          <w:p w:rsidR="00533C69" w:rsidRPr="00533C69" w:rsidRDefault="00533C69" w:rsidP="001E5482">
            <w:pPr>
              <w:contextualSpacing/>
              <w:rPr>
                <w:lang w:val="es-ES"/>
              </w:rPr>
            </w:pPr>
          </w:p>
        </w:tc>
        <w:tc>
          <w:tcPr>
            <w:tcW w:w="1890" w:type="dxa"/>
          </w:tcPr>
          <w:p w:rsidR="00533C69" w:rsidRPr="00533C69" w:rsidRDefault="00533C69" w:rsidP="002F67B8">
            <w:pPr>
              <w:contextualSpacing/>
              <w:rPr>
                <w:rFonts w:ascii="Verdana" w:hAnsi="Verdana"/>
              </w:rPr>
            </w:pPr>
            <w:r w:rsidRPr="00533C69">
              <w:rPr>
                <w:rFonts w:ascii="Verdana" w:hAnsi="Verdana"/>
              </w:rPr>
              <w:t>4 x 20 = 80</w:t>
            </w:r>
          </w:p>
        </w:tc>
        <w:tc>
          <w:tcPr>
            <w:tcW w:w="1800" w:type="dxa"/>
          </w:tcPr>
          <w:p w:rsidR="00533C69" w:rsidRPr="00533C69" w:rsidRDefault="00533C69" w:rsidP="002F67B8">
            <w:pPr>
              <w:contextualSpacing/>
              <w:rPr>
                <w:rFonts w:ascii="Verdana" w:hAnsi="Verdana"/>
              </w:rPr>
            </w:pPr>
            <w:r w:rsidRPr="00533C69">
              <w:rPr>
                <w:rFonts w:ascii="Verdana" w:hAnsi="Verdana"/>
              </w:rPr>
              <w:t>20%</w:t>
            </w:r>
          </w:p>
        </w:tc>
      </w:tr>
      <w:tr w:rsidR="00533C69" w:rsidRPr="00533C69" w:rsidTr="009D0602">
        <w:tc>
          <w:tcPr>
            <w:tcW w:w="4968" w:type="dxa"/>
          </w:tcPr>
          <w:p w:rsidR="00533C69" w:rsidRPr="001479D3" w:rsidRDefault="00533C69" w:rsidP="001E5482">
            <w:pPr>
              <w:spacing w:after="200" w:line="276" w:lineRule="auto"/>
              <w:contextualSpacing/>
              <w:rPr>
                <w:rFonts w:ascii="Verdana" w:hAnsi="Verdana"/>
                <w:b/>
                <w:lang w:val="es-CO"/>
              </w:rPr>
            </w:pPr>
            <w:r w:rsidRPr="002F67B8">
              <w:rPr>
                <w:rFonts w:ascii="Verdana" w:hAnsi="Verdana"/>
                <w:b/>
                <w:lang w:val="es-ES_tradnl"/>
              </w:rPr>
              <w:t>Trabajos o ejercicios escritos/</w:t>
            </w:r>
            <w:r w:rsidR="002F67B8" w:rsidRPr="001479D3">
              <w:rPr>
                <w:rFonts w:ascii="Verdana" w:hAnsi="Verdana"/>
                <w:b/>
                <w:lang w:val="es-CO"/>
              </w:rPr>
              <w:br/>
            </w:r>
            <w:proofErr w:type="spellStart"/>
            <w:r w:rsidRPr="001479D3">
              <w:rPr>
                <w:rFonts w:ascii="Verdana" w:hAnsi="Verdana"/>
                <w:b/>
                <w:lang w:val="es-CO"/>
              </w:rPr>
              <w:t>Written</w:t>
            </w:r>
            <w:proofErr w:type="spellEnd"/>
            <w:r w:rsidRPr="001479D3">
              <w:rPr>
                <w:rFonts w:ascii="Verdana" w:hAnsi="Verdana"/>
                <w:b/>
                <w:lang w:val="es-CO"/>
              </w:rPr>
              <w:t xml:space="preserve"> </w:t>
            </w:r>
            <w:proofErr w:type="spellStart"/>
            <w:r w:rsidRPr="001479D3">
              <w:rPr>
                <w:rFonts w:ascii="Verdana" w:hAnsi="Verdana"/>
                <w:b/>
                <w:lang w:val="es-CO"/>
              </w:rPr>
              <w:t>work</w:t>
            </w:r>
            <w:proofErr w:type="spellEnd"/>
            <w:r w:rsidRPr="001479D3">
              <w:rPr>
                <w:rFonts w:ascii="Verdana" w:hAnsi="Verdana"/>
                <w:b/>
                <w:lang w:val="es-CO"/>
              </w:rPr>
              <w:t xml:space="preserve"> </w:t>
            </w:r>
            <w:proofErr w:type="spellStart"/>
            <w:r w:rsidRPr="001479D3">
              <w:rPr>
                <w:rFonts w:ascii="Verdana" w:hAnsi="Verdana"/>
                <w:b/>
                <w:lang w:val="es-CO"/>
              </w:rPr>
              <w:t>or</w:t>
            </w:r>
            <w:proofErr w:type="spellEnd"/>
            <w:r w:rsidRPr="001479D3">
              <w:rPr>
                <w:rFonts w:ascii="Verdana" w:hAnsi="Verdana"/>
                <w:b/>
                <w:lang w:val="es-CO"/>
              </w:rPr>
              <w:t xml:space="preserve"> </w:t>
            </w:r>
            <w:proofErr w:type="spellStart"/>
            <w:r w:rsidRPr="001479D3">
              <w:rPr>
                <w:rFonts w:ascii="Verdana" w:hAnsi="Verdana"/>
                <w:b/>
                <w:lang w:val="es-CO"/>
              </w:rPr>
              <w:t>exercises</w:t>
            </w:r>
            <w:proofErr w:type="spellEnd"/>
          </w:p>
          <w:p w:rsidR="00533C69" w:rsidRPr="001479D3" w:rsidRDefault="00533C69" w:rsidP="001E5482">
            <w:pPr>
              <w:pStyle w:val="TOC1"/>
              <w:rPr>
                <w:lang w:val="es-CO"/>
              </w:rPr>
            </w:pPr>
          </w:p>
        </w:tc>
        <w:tc>
          <w:tcPr>
            <w:tcW w:w="1890" w:type="dxa"/>
          </w:tcPr>
          <w:p w:rsidR="00533C69" w:rsidRPr="002F67B8" w:rsidRDefault="00533C69" w:rsidP="002F67B8">
            <w:pPr>
              <w:contextualSpacing/>
              <w:rPr>
                <w:rFonts w:ascii="Verdana" w:hAnsi="Verdana"/>
              </w:rPr>
            </w:pPr>
            <w:r w:rsidRPr="002F67B8">
              <w:rPr>
                <w:rFonts w:ascii="Verdana" w:hAnsi="Verdana"/>
              </w:rPr>
              <w:t>5 x 10 = 50</w:t>
            </w:r>
          </w:p>
        </w:tc>
        <w:tc>
          <w:tcPr>
            <w:tcW w:w="1800" w:type="dxa"/>
          </w:tcPr>
          <w:p w:rsidR="00533C69" w:rsidRPr="002F67B8" w:rsidRDefault="00533C69" w:rsidP="002F67B8">
            <w:pPr>
              <w:contextualSpacing/>
              <w:rPr>
                <w:rFonts w:ascii="Verdana" w:hAnsi="Verdana"/>
              </w:rPr>
            </w:pPr>
            <w:r w:rsidRPr="002F67B8">
              <w:rPr>
                <w:rFonts w:ascii="Verdana" w:hAnsi="Verdana"/>
              </w:rPr>
              <w:t>20%</w:t>
            </w:r>
          </w:p>
        </w:tc>
      </w:tr>
      <w:tr w:rsidR="00533C69" w:rsidRPr="00533C69" w:rsidTr="009D0602">
        <w:tc>
          <w:tcPr>
            <w:tcW w:w="4968" w:type="dxa"/>
          </w:tcPr>
          <w:p w:rsidR="00533C69" w:rsidRPr="002F67B8" w:rsidRDefault="00533C69" w:rsidP="001E5482">
            <w:pPr>
              <w:pStyle w:val="TOC1"/>
              <w:rPr>
                <w:lang w:val="en-US"/>
              </w:rPr>
            </w:pPr>
            <w:r w:rsidRPr="002F67B8">
              <w:rPr>
                <w:lang w:val="en-US"/>
              </w:rPr>
              <w:t>Reflective Journal</w:t>
            </w:r>
          </w:p>
          <w:p w:rsidR="00533C69" w:rsidRPr="002F67B8" w:rsidRDefault="00533C69" w:rsidP="001E5482">
            <w:pPr>
              <w:contextualSpacing/>
            </w:pPr>
          </w:p>
        </w:tc>
        <w:tc>
          <w:tcPr>
            <w:tcW w:w="1890" w:type="dxa"/>
          </w:tcPr>
          <w:p w:rsidR="00533C69" w:rsidRPr="00533C69" w:rsidRDefault="00533C69" w:rsidP="002F67B8">
            <w:pPr>
              <w:contextualSpacing/>
              <w:rPr>
                <w:rFonts w:ascii="Verdana" w:hAnsi="Verdana"/>
              </w:rPr>
            </w:pPr>
            <w:r w:rsidRPr="00533C69">
              <w:rPr>
                <w:rFonts w:ascii="Verdana" w:hAnsi="Verdana"/>
              </w:rPr>
              <w:t>8 x 10 = 80</w:t>
            </w:r>
          </w:p>
        </w:tc>
        <w:tc>
          <w:tcPr>
            <w:tcW w:w="1800" w:type="dxa"/>
          </w:tcPr>
          <w:p w:rsidR="00533C69" w:rsidRPr="00533C69" w:rsidRDefault="00533C69" w:rsidP="002F67B8">
            <w:pPr>
              <w:contextualSpacing/>
              <w:rPr>
                <w:rFonts w:ascii="Verdana" w:hAnsi="Verdana"/>
              </w:rPr>
            </w:pPr>
            <w:r w:rsidRPr="00533C69">
              <w:rPr>
                <w:rFonts w:ascii="Verdana" w:hAnsi="Verdana"/>
              </w:rPr>
              <w:t>8%</w:t>
            </w:r>
          </w:p>
        </w:tc>
      </w:tr>
      <w:tr w:rsidR="00533C69" w:rsidRPr="00533C69" w:rsidTr="009D0602">
        <w:trPr>
          <w:trHeight w:val="454"/>
        </w:trPr>
        <w:tc>
          <w:tcPr>
            <w:tcW w:w="4968" w:type="dxa"/>
          </w:tcPr>
          <w:p w:rsidR="00533C69" w:rsidRPr="002F67B8" w:rsidRDefault="00533C69" w:rsidP="001E5482">
            <w:pPr>
              <w:pStyle w:val="TOC1"/>
              <w:rPr>
                <w:lang w:val="en-US"/>
              </w:rPr>
            </w:pPr>
            <w:r w:rsidRPr="002F67B8">
              <w:rPr>
                <w:lang w:val="en-US"/>
              </w:rPr>
              <w:t>Total</w:t>
            </w:r>
          </w:p>
        </w:tc>
        <w:tc>
          <w:tcPr>
            <w:tcW w:w="1890" w:type="dxa"/>
          </w:tcPr>
          <w:p w:rsidR="00533C69" w:rsidRPr="00533C69" w:rsidRDefault="00533C69" w:rsidP="002F67B8">
            <w:pPr>
              <w:contextualSpacing/>
              <w:rPr>
                <w:rFonts w:ascii="Verdana" w:hAnsi="Verdana"/>
                <w:b/>
              </w:rPr>
            </w:pPr>
            <w:r w:rsidRPr="00533C69">
              <w:rPr>
                <w:rFonts w:ascii="Verdana" w:hAnsi="Verdana"/>
                <w:b/>
              </w:rPr>
              <w:t>450</w:t>
            </w:r>
          </w:p>
        </w:tc>
        <w:tc>
          <w:tcPr>
            <w:tcW w:w="1800" w:type="dxa"/>
          </w:tcPr>
          <w:p w:rsidR="00533C69" w:rsidRPr="00533C69" w:rsidRDefault="00533C69" w:rsidP="002F67B8">
            <w:pPr>
              <w:contextualSpacing/>
              <w:rPr>
                <w:rFonts w:ascii="Verdana" w:hAnsi="Verdana"/>
                <w:b/>
              </w:rPr>
            </w:pPr>
            <w:r w:rsidRPr="00533C69">
              <w:rPr>
                <w:rFonts w:ascii="Verdana" w:hAnsi="Verdana"/>
                <w:b/>
              </w:rPr>
              <w:t>100%</w:t>
            </w:r>
          </w:p>
        </w:tc>
      </w:tr>
    </w:tbl>
    <w:p w:rsidR="00111546" w:rsidRPr="002F67B8" w:rsidRDefault="00111546" w:rsidP="00A1072A">
      <w:pPr>
        <w:tabs>
          <w:tab w:val="left" w:pos="2880"/>
        </w:tabs>
        <w:spacing w:line="360" w:lineRule="auto"/>
        <w:rPr>
          <w:rFonts w:ascii="Verdana" w:hAnsi="Verdana" w:cs="Arial"/>
          <w:b/>
        </w:rPr>
      </w:pPr>
    </w:p>
    <w:p w:rsidR="00F34EFB" w:rsidRPr="00533C69" w:rsidRDefault="00165638" w:rsidP="009D0602">
      <w:pPr>
        <w:spacing w:line="360" w:lineRule="auto"/>
        <w:ind w:firstLine="720"/>
        <w:rPr>
          <w:rFonts w:ascii="Verdana" w:hAnsi="Verdana" w:cs="Arial"/>
          <w:b/>
        </w:rPr>
      </w:pPr>
      <w:r w:rsidRPr="00533C69">
        <w:rPr>
          <w:rFonts w:ascii="Verdana" w:hAnsi="Verdana" w:cs="Arial"/>
          <w:b/>
        </w:rPr>
        <w:t>Evaluation Scale:</w:t>
      </w:r>
    </w:p>
    <w:tbl>
      <w:tblPr>
        <w:tblW w:w="89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1440"/>
        <w:gridCol w:w="1440"/>
        <w:gridCol w:w="1440"/>
        <w:gridCol w:w="1440"/>
        <w:gridCol w:w="1440"/>
      </w:tblGrid>
      <w:tr w:rsidR="00F34EFB" w:rsidRPr="00533C69" w:rsidTr="009D0602">
        <w:tc>
          <w:tcPr>
            <w:tcW w:w="1710" w:type="dxa"/>
            <w:vAlign w:val="center"/>
          </w:tcPr>
          <w:p w:rsidR="00F34EFB" w:rsidRPr="002F67B8" w:rsidRDefault="00165638" w:rsidP="002F67B8">
            <w:pPr>
              <w:spacing w:after="0" w:line="240" w:lineRule="auto"/>
              <w:jc w:val="center"/>
              <w:rPr>
                <w:rFonts w:ascii="Verdana" w:hAnsi="Verdana" w:cs="Arial"/>
                <w:b/>
              </w:rPr>
            </w:pPr>
            <w:r w:rsidRPr="002F67B8">
              <w:rPr>
                <w:rFonts w:ascii="Verdana" w:hAnsi="Verdana" w:cs="Arial"/>
                <w:b/>
              </w:rPr>
              <w:t>Grade</w:t>
            </w:r>
          </w:p>
        </w:tc>
        <w:tc>
          <w:tcPr>
            <w:tcW w:w="1440" w:type="dxa"/>
            <w:vAlign w:val="center"/>
          </w:tcPr>
          <w:p w:rsidR="00F34EFB" w:rsidRPr="002F67B8" w:rsidRDefault="00F34EFB" w:rsidP="002F67B8">
            <w:pPr>
              <w:spacing w:after="0" w:line="240" w:lineRule="auto"/>
              <w:jc w:val="center"/>
              <w:rPr>
                <w:rFonts w:ascii="Verdana" w:hAnsi="Verdana" w:cs="Arial"/>
                <w:b/>
              </w:rPr>
            </w:pPr>
            <w:r w:rsidRPr="002F67B8">
              <w:rPr>
                <w:rFonts w:ascii="Verdana" w:hAnsi="Verdana" w:cs="Arial"/>
                <w:b/>
              </w:rPr>
              <w:t>A</w:t>
            </w:r>
          </w:p>
        </w:tc>
        <w:tc>
          <w:tcPr>
            <w:tcW w:w="1440" w:type="dxa"/>
            <w:vAlign w:val="center"/>
          </w:tcPr>
          <w:p w:rsidR="00F34EFB" w:rsidRPr="002F67B8" w:rsidRDefault="00F34EFB" w:rsidP="002F67B8">
            <w:pPr>
              <w:spacing w:after="0" w:line="240" w:lineRule="auto"/>
              <w:jc w:val="center"/>
              <w:rPr>
                <w:rFonts w:ascii="Verdana" w:hAnsi="Verdana" w:cs="Arial"/>
                <w:b/>
              </w:rPr>
            </w:pPr>
            <w:r w:rsidRPr="002F67B8">
              <w:rPr>
                <w:rFonts w:ascii="Verdana" w:hAnsi="Verdana" w:cs="Arial"/>
                <w:b/>
              </w:rPr>
              <w:t>B</w:t>
            </w:r>
          </w:p>
        </w:tc>
        <w:tc>
          <w:tcPr>
            <w:tcW w:w="1440" w:type="dxa"/>
            <w:vAlign w:val="center"/>
          </w:tcPr>
          <w:p w:rsidR="00F34EFB" w:rsidRPr="002F67B8" w:rsidRDefault="00F34EFB" w:rsidP="002F67B8">
            <w:pPr>
              <w:spacing w:after="0" w:line="240" w:lineRule="auto"/>
              <w:jc w:val="center"/>
              <w:rPr>
                <w:rFonts w:ascii="Verdana" w:hAnsi="Verdana" w:cs="Arial"/>
                <w:b/>
              </w:rPr>
            </w:pPr>
            <w:r w:rsidRPr="002F67B8">
              <w:rPr>
                <w:rFonts w:ascii="Verdana" w:hAnsi="Verdana" w:cs="Arial"/>
                <w:b/>
              </w:rPr>
              <w:t>C</w:t>
            </w:r>
          </w:p>
        </w:tc>
        <w:tc>
          <w:tcPr>
            <w:tcW w:w="1440" w:type="dxa"/>
            <w:vAlign w:val="center"/>
          </w:tcPr>
          <w:p w:rsidR="00F34EFB" w:rsidRPr="002F67B8" w:rsidRDefault="00F34EFB" w:rsidP="002F67B8">
            <w:pPr>
              <w:spacing w:after="0" w:line="240" w:lineRule="auto"/>
              <w:jc w:val="center"/>
              <w:rPr>
                <w:rFonts w:ascii="Verdana" w:hAnsi="Verdana" w:cs="Arial"/>
                <w:b/>
              </w:rPr>
            </w:pPr>
            <w:r w:rsidRPr="002F67B8">
              <w:rPr>
                <w:rFonts w:ascii="Verdana" w:hAnsi="Verdana" w:cs="Arial"/>
                <w:b/>
              </w:rPr>
              <w:t>D</w:t>
            </w:r>
          </w:p>
        </w:tc>
        <w:tc>
          <w:tcPr>
            <w:tcW w:w="1440" w:type="dxa"/>
            <w:vAlign w:val="center"/>
          </w:tcPr>
          <w:p w:rsidR="00F34EFB" w:rsidRPr="002F67B8" w:rsidRDefault="00F34EFB" w:rsidP="002F67B8">
            <w:pPr>
              <w:spacing w:after="0" w:line="240" w:lineRule="auto"/>
              <w:jc w:val="center"/>
              <w:rPr>
                <w:rFonts w:ascii="Verdana" w:hAnsi="Verdana" w:cs="Arial"/>
                <w:b/>
              </w:rPr>
            </w:pPr>
            <w:r w:rsidRPr="002F67B8">
              <w:rPr>
                <w:rFonts w:ascii="Verdana" w:hAnsi="Verdana" w:cs="Arial"/>
                <w:b/>
              </w:rPr>
              <w:t>F</w:t>
            </w:r>
          </w:p>
        </w:tc>
      </w:tr>
      <w:tr w:rsidR="00F34EFB" w:rsidRPr="00533C69" w:rsidTr="009D0602">
        <w:trPr>
          <w:trHeight w:val="332"/>
        </w:trPr>
        <w:tc>
          <w:tcPr>
            <w:tcW w:w="1710" w:type="dxa"/>
            <w:vAlign w:val="center"/>
          </w:tcPr>
          <w:p w:rsidR="00F34EFB" w:rsidRPr="002F67B8" w:rsidRDefault="00111546" w:rsidP="002F67B8">
            <w:pPr>
              <w:spacing w:after="0" w:line="240" w:lineRule="auto"/>
              <w:jc w:val="center"/>
              <w:rPr>
                <w:rFonts w:ascii="Verdana" w:hAnsi="Verdana" w:cs="Arial"/>
              </w:rPr>
            </w:pPr>
            <w:r w:rsidRPr="002F67B8">
              <w:rPr>
                <w:rFonts w:ascii="Verdana" w:hAnsi="Verdana" w:cs="Arial"/>
                <w:b/>
              </w:rPr>
              <w:t>Per cent</w:t>
            </w:r>
          </w:p>
        </w:tc>
        <w:tc>
          <w:tcPr>
            <w:tcW w:w="1440" w:type="dxa"/>
            <w:vAlign w:val="center"/>
          </w:tcPr>
          <w:p w:rsidR="00F34EFB" w:rsidRPr="00533C69" w:rsidRDefault="00F34EFB" w:rsidP="002F67B8">
            <w:pPr>
              <w:spacing w:after="0" w:line="240" w:lineRule="auto"/>
              <w:jc w:val="center"/>
              <w:rPr>
                <w:rFonts w:ascii="Verdana" w:hAnsi="Verdana" w:cs="Arial"/>
                <w:lang w:val="es-PR"/>
              </w:rPr>
            </w:pPr>
            <w:r w:rsidRPr="002F67B8">
              <w:rPr>
                <w:rFonts w:ascii="Verdana" w:hAnsi="Verdana" w:cs="Arial"/>
                <w:b/>
              </w:rPr>
              <w:t xml:space="preserve">90 – </w:t>
            </w:r>
            <w:r w:rsidRPr="00533C69">
              <w:rPr>
                <w:rFonts w:ascii="Verdana" w:hAnsi="Verdana" w:cs="Arial"/>
                <w:b/>
                <w:lang w:val="es-PR"/>
              </w:rPr>
              <w:t>100</w:t>
            </w:r>
          </w:p>
        </w:tc>
        <w:tc>
          <w:tcPr>
            <w:tcW w:w="1440" w:type="dxa"/>
            <w:vAlign w:val="center"/>
          </w:tcPr>
          <w:p w:rsidR="00F34EFB" w:rsidRPr="00533C69" w:rsidRDefault="00F34EFB" w:rsidP="002F67B8">
            <w:pPr>
              <w:spacing w:after="0" w:line="240" w:lineRule="auto"/>
              <w:jc w:val="center"/>
              <w:rPr>
                <w:rFonts w:ascii="Verdana" w:hAnsi="Verdana" w:cs="Arial"/>
                <w:lang w:val="es-PR"/>
              </w:rPr>
            </w:pPr>
            <w:r w:rsidRPr="00533C69">
              <w:rPr>
                <w:rFonts w:ascii="Verdana" w:hAnsi="Verdana" w:cs="Arial"/>
                <w:b/>
                <w:lang w:val="es-PR"/>
              </w:rPr>
              <w:t>80 – 89</w:t>
            </w:r>
          </w:p>
        </w:tc>
        <w:tc>
          <w:tcPr>
            <w:tcW w:w="1440" w:type="dxa"/>
            <w:vAlign w:val="center"/>
          </w:tcPr>
          <w:p w:rsidR="00F34EFB" w:rsidRPr="00533C69" w:rsidRDefault="00F34EFB" w:rsidP="002F67B8">
            <w:pPr>
              <w:spacing w:after="0" w:line="240" w:lineRule="auto"/>
              <w:jc w:val="center"/>
              <w:rPr>
                <w:rFonts w:ascii="Verdana" w:hAnsi="Verdana" w:cs="Arial"/>
                <w:lang w:val="es-PR"/>
              </w:rPr>
            </w:pPr>
            <w:r w:rsidRPr="00533C69">
              <w:rPr>
                <w:rFonts w:ascii="Verdana" w:hAnsi="Verdana" w:cs="Arial"/>
                <w:b/>
                <w:lang w:val="es-PR"/>
              </w:rPr>
              <w:t>70 – 79</w:t>
            </w:r>
          </w:p>
        </w:tc>
        <w:tc>
          <w:tcPr>
            <w:tcW w:w="1440" w:type="dxa"/>
            <w:vAlign w:val="center"/>
          </w:tcPr>
          <w:p w:rsidR="00F34EFB" w:rsidRPr="00533C69" w:rsidRDefault="00F34EFB" w:rsidP="002F67B8">
            <w:pPr>
              <w:spacing w:after="0" w:line="240" w:lineRule="auto"/>
              <w:jc w:val="center"/>
              <w:rPr>
                <w:rFonts w:ascii="Verdana" w:hAnsi="Verdana" w:cs="Arial"/>
                <w:lang w:val="es-PR"/>
              </w:rPr>
            </w:pPr>
            <w:r w:rsidRPr="00533C69">
              <w:rPr>
                <w:rFonts w:ascii="Verdana" w:hAnsi="Verdana" w:cs="Arial"/>
                <w:b/>
                <w:lang w:val="es-PR"/>
              </w:rPr>
              <w:t>60 – 69</w:t>
            </w:r>
          </w:p>
        </w:tc>
        <w:tc>
          <w:tcPr>
            <w:tcW w:w="1440" w:type="dxa"/>
            <w:vAlign w:val="center"/>
          </w:tcPr>
          <w:p w:rsidR="00F34EFB" w:rsidRPr="00533C69" w:rsidRDefault="00F34EFB" w:rsidP="002F67B8">
            <w:pPr>
              <w:spacing w:after="0" w:line="240" w:lineRule="auto"/>
              <w:jc w:val="center"/>
              <w:rPr>
                <w:rFonts w:ascii="Verdana" w:hAnsi="Verdana" w:cs="Arial"/>
                <w:lang w:val="es-PR"/>
              </w:rPr>
            </w:pPr>
            <w:r w:rsidRPr="00533C69">
              <w:rPr>
                <w:rFonts w:ascii="Verdana" w:hAnsi="Verdana" w:cs="Arial"/>
                <w:b/>
                <w:lang w:val="es-PR"/>
              </w:rPr>
              <w:t>0 – 59</w:t>
            </w:r>
          </w:p>
        </w:tc>
      </w:tr>
    </w:tbl>
    <w:p w:rsidR="00F34EFB" w:rsidRPr="00533C69" w:rsidRDefault="00F34EFB" w:rsidP="00A1072A">
      <w:pPr>
        <w:tabs>
          <w:tab w:val="left" w:pos="3460"/>
        </w:tabs>
        <w:spacing w:line="360" w:lineRule="auto"/>
        <w:rPr>
          <w:rFonts w:ascii="Verdana" w:hAnsi="Verdana" w:cs="Arial"/>
          <w:bCs/>
          <w:color w:val="000000"/>
          <w:lang w:val="es-PR"/>
        </w:rPr>
      </w:pPr>
    </w:p>
    <w:p w:rsidR="008822C3" w:rsidRPr="00533C69" w:rsidRDefault="008822C3" w:rsidP="00A1072A">
      <w:pPr>
        <w:spacing w:after="0" w:line="360" w:lineRule="auto"/>
        <w:rPr>
          <w:rFonts w:ascii="Verdana" w:hAnsi="Verdana" w:cs="Arial"/>
          <w:b/>
          <w:lang w:val="es-ES_tradnl"/>
        </w:rPr>
      </w:pPr>
      <w:r w:rsidRPr="00533C69">
        <w:rPr>
          <w:rFonts w:ascii="Verdana" w:hAnsi="Verdana" w:cs="Arial"/>
          <w:b/>
          <w:lang w:val="es-ES"/>
        </w:rPr>
        <w:br w:type="page"/>
      </w:r>
    </w:p>
    <w:p w:rsidR="008822C3" w:rsidRDefault="00111546" w:rsidP="00A1072A">
      <w:pPr>
        <w:spacing w:line="360" w:lineRule="auto"/>
        <w:rPr>
          <w:rFonts w:ascii="Verdana" w:hAnsi="Verdana"/>
          <w:b/>
        </w:rPr>
      </w:pPr>
      <w:r w:rsidRPr="00533C69">
        <w:rPr>
          <w:rFonts w:ascii="Verdana" w:hAnsi="Verdana"/>
          <w:b/>
        </w:rPr>
        <w:lastRenderedPageBreak/>
        <w:t>Tasks</w:t>
      </w:r>
      <w:r w:rsidR="008822C3" w:rsidRPr="00533C69">
        <w:rPr>
          <w:rFonts w:ascii="Verdana" w:hAnsi="Verdana"/>
          <w:b/>
        </w:rPr>
        <w:t xml:space="preserve"> </w:t>
      </w:r>
    </w:p>
    <w:p w:rsidR="00AF67DF" w:rsidRPr="00375A0F" w:rsidRDefault="00AF67DF" w:rsidP="00AF67DF">
      <w:pPr>
        <w:widowControl w:val="0"/>
        <w:autoSpaceDE w:val="0"/>
        <w:autoSpaceDN w:val="0"/>
        <w:adjustRightInd w:val="0"/>
        <w:spacing w:after="0" w:line="360" w:lineRule="auto"/>
        <w:rPr>
          <w:rFonts w:ascii="Verdana" w:hAnsi="Verdana" w:cs="Arial"/>
        </w:rPr>
      </w:pPr>
      <w:r w:rsidRPr="00375A0F">
        <w:rPr>
          <w:rFonts w:ascii="Verdana" w:hAnsi="Verdana" w:cs="Arial"/>
        </w:rPr>
        <w:t xml:space="preserve">The course is based on oral and written participation in the discussion forum, interaction between classmates and the facilitator, completion of the assignments, and communication via email and virtual communities. The four interrelated language arts areas, </w:t>
      </w:r>
      <w:r w:rsidRPr="00375A0F">
        <w:rPr>
          <w:rStyle w:val="st"/>
          <w:rFonts w:ascii="Verdana" w:hAnsi="Verdana"/>
        </w:rPr>
        <w:t>listening, speaking, reading and writing, will be evaluated through the use of rubrics for each individual assignment.</w:t>
      </w:r>
    </w:p>
    <w:p w:rsidR="00AF67DF" w:rsidRPr="00375A0F" w:rsidRDefault="00AF67DF" w:rsidP="00AF67DF">
      <w:pPr>
        <w:widowControl w:val="0"/>
        <w:autoSpaceDE w:val="0"/>
        <w:autoSpaceDN w:val="0"/>
        <w:adjustRightInd w:val="0"/>
        <w:spacing w:after="0" w:line="360" w:lineRule="auto"/>
        <w:rPr>
          <w:rFonts w:ascii="Verdana" w:hAnsi="Verdana" w:cs="Arial"/>
        </w:rPr>
      </w:pPr>
    </w:p>
    <w:p w:rsidR="002856E0" w:rsidRDefault="00AF67DF" w:rsidP="00AF67DF">
      <w:pPr>
        <w:widowControl w:val="0"/>
        <w:autoSpaceDE w:val="0"/>
        <w:autoSpaceDN w:val="0"/>
        <w:adjustRightInd w:val="0"/>
        <w:spacing w:after="0" w:line="360" w:lineRule="auto"/>
        <w:rPr>
          <w:rFonts w:ascii="Verdana" w:hAnsi="Verdana" w:cs="Arial"/>
        </w:rPr>
      </w:pPr>
      <w:r w:rsidRPr="00375A0F">
        <w:rPr>
          <w:rFonts w:ascii="Verdana" w:hAnsi="Verdana" w:cs="Arial"/>
        </w:rPr>
        <w:t xml:space="preserve">The course duration is eight weeks. The method of instruction is highly paced and, hence, it requires a high level of dedication and responsibility in the learning process. This highly paced course requires a minimum of 15 to 20 hours per week of your time on activities, assignments, projects, participation, and studying. </w:t>
      </w:r>
    </w:p>
    <w:p w:rsidR="002856E0" w:rsidRDefault="002856E0" w:rsidP="00AF67DF">
      <w:pPr>
        <w:widowControl w:val="0"/>
        <w:autoSpaceDE w:val="0"/>
        <w:autoSpaceDN w:val="0"/>
        <w:adjustRightInd w:val="0"/>
        <w:spacing w:after="0" w:line="360" w:lineRule="auto"/>
        <w:rPr>
          <w:rFonts w:ascii="Verdana" w:hAnsi="Verdana" w:cs="Arial"/>
        </w:rPr>
      </w:pPr>
    </w:p>
    <w:p w:rsidR="00AF67DF" w:rsidRPr="00375A0F" w:rsidRDefault="00AF67DF" w:rsidP="00AF67DF">
      <w:pPr>
        <w:widowControl w:val="0"/>
        <w:autoSpaceDE w:val="0"/>
        <w:autoSpaceDN w:val="0"/>
        <w:adjustRightInd w:val="0"/>
        <w:spacing w:after="0" w:line="360" w:lineRule="auto"/>
        <w:rPr>
          <w:rFonts w:ascii="Verdana" w:hAnsi="Verdana" w:cs="Arial"/>
        </w:rPr>
      </w:pPr>
      <w:r w:rsidRPr="00375A0F">
        <w:rPr>
          <w:rFonts w:ascii="Verdana" w:hAnsi="Verdana" w:cs="Arial"/>
        </w:rPr>
        <w:t>Please note that all initial discussions in the first week’s discussion forum must be posted by Wednesday of the first week of class. Thereafter, discussion forum posts and replies to at least two classmates’ posts must be completed before Sunday midnight (12:00 am).</w:t>
      </w:r>
    </w:p>
    <w:p w:rsidR="002856E0" w:rsidRPr="00533C69" w:rsidRDefault="002856E0" w:rsidP="00A1072A">
      <w:pPr>
        <w:spacing w:line="360" w:lineRule="auto"/>
        <w:rPr>
          <w:rFonts w:ascii="Verdana" w:hAnsi="Verdana"/>
          <w:b/>
        </w:rPr>
      </w:pPr>
    </w:p>
    <w:p w:rsidR="002856E0" w:rsidRDefault="002856E0" w:rsidP="00A1072A">
      <w:pPr>
        <w:widowControl w:val="0"/>
        <w:autoSpaceDE w:val="0"/>
        <w:autoSpaceDN w:val="0"/>
        <w:adjustRightInd w:val="0"/>
        <w:spacing w:after="0" w:line="360" w:lineRule="auto"/>
        <w:contextualSpacing/>
        <w:rPr>
          <w:rFonts w:ascii="Verdana" w:hAnsi="Verdana" w:cs="Arial"/>
          <w:b/>
          <w:bCs/>
        </w:rPr>
      </w:pPr>
      <w:r>
        <w:rPr>
          <w:rFonts w:ascii="Verdana" w:hAnsi="Verdana" w:cs="Arial"/>
          <w:b/>
          <w:bCs/>
        </w:rPr>
        <w:t>Written Tasks: Essays</w:t>
      </w:r>
    </w:p>
    <w:p w:rsidR="008822C3" w:rsidRPr="00533C69" w:rsidRDefault="008822C3" w:rsidP="00A1072A">
      <w:pPr>
        <w:widowControl w:val="0"/>
        <w:autoSpaceDE w:val="0"/>
        <w:autoSpaceDN w:val="0"/>
        <w:adjustRightInd w:val="0"/>
        <w:spacing w:after="0" w:line="360" w:lineRule="auto"/>
        <w:contextualSpacing/>
        <w:rPr>
          <w:rFonts w:ascii="Verdana" w:hAnsi="Verdana" w:cs="Arial"/>
          <w:b/>
          <w:bCs/>
        </w:rPr>
      </w:pPr>
      <w:proofErr w:type="spellStart"/>
      <w:r w:rsidRPr="00533C69">
        <w:rPr>
          <w:rFonts w:ascii="Verdana" w:hAnsi="Verdana" w:cs="Arial"/>
          <w:b/>
          <w:bCs/>
        </w:rPr>
        <w:t>Apéndice</w:t>
      </w:r>
      <w:proofErr w:type="spellEnd"/>
      <w:r w:rsidRPr="00533C69">
        <w:rPr>
          <w:rFonts w:ascii="Verdana" w:hAnsi="Verdana" w:cs="Arial"/>
          <w:b/>
          <w:bCs/>
        </w:rPr>
        <w:t>/Appendix A</w:t>
      </w:r>
    </w:p>
    <w:p w:rsidR="008822C3" w:rsidRPr="00533C69" w:rsidRDefault="008822C3" w:rsidP="00A1072A">
      <w:pPr>
        <w:widowControl w:val="0"/>
        <w:autoSpaceDE w:val="0"/>
        <w:autoSpaceDN w:val="0"/>
        <w:adjustRightInd w:val="0"/>
        <w:spacing w:after="0" w:line="360" w:lineRule="auto"/>
        <w:contextualSpacing/>
        <w:rPr>
          <w:rFonts w:ascii="Verdana" w:hAnsi="Verdana" w:cs="Arial"/>
          <w:b/>
          <w:bCs/>
        </w:rPr>
      </w:pPr>
      <w:r w:rsidRPr="00533C69">
        <w:rPr>
          <w:rFonts w:ascii="Verdana" w:hAnsi="Verdana" w:cs="Arial"/>
          <w:b/>
          <w:bCs/>
        </w:rPr>
        <w:tab/>
      </w:r>
      <w:r w:rsidRPr="00533C69">
        <w:rPr>
          <w:rFonts w:ascii="Verdana" w:hAnsi="Verdana" w:cs="Arial"/>
          <w:bCs/>
        </w:rPr>
        <w:t xml:space="preserve">El </w:t>
      </w:r>
      <w:proofErr w:type="spellStart"/>
      <w:r w:rsidRPr="00533C69">
        <w:rPr>
          <w:rFonts w:ascii="Verdana" w:hAnsi="Verdana" w:cs="Arial"/>
          <w:bCs/>
        </w:rPr>
        <w:t>Ensayo</w:t>
      </w:r>
      <w:proofErr w:type="spellEnd"/>
      <w:r w:rsidRPr="00533C69">
        <w:rPr>
          <w:rFonts w:ascii="Verdana" w:hAnsi="Verdana" w:cs="Arial"/>
          <w:bCs/>
        </w:rPr>
        <w:t>/</w:t>
      </w:r>
      <w:proofErr w:type="gramStart"/>
      <w:r w:rsidRPr="00533C69">
        <w:rPr>
          <w:rFonts w:ascii="Verdana" w:hAnsi="Verdana" w:cs="Arial"/>
          <w:bCs/>
        </w:rPr>
        <w:t>The</w:t>
      </w:r>
      <w:proofErr w:type="gramEnd"/>
      <w:r w:rsidRPr="00533C69">
        <w:rPr>
          <w:rFonts w:ascii="Verdana" w:hAnsi="Verdana" w:cs="Arial"/>
          <w:bCs/>
        </w:rPr>
        <w:t xml:space="preserve"> Essay</w:t>
      </w:r>
    </w:p>
    <w:p w:rsidR="008822C3" w:rsidRPr="00533C69" w:rsidRDefault="008822C3" w:rsidP="00A1072A">
      <w:pPr>
        <w:widowControl w:val="0"/>
        <w:autoSpaceDE w:val="0"/>
        <w:autoSpaceDN w:val="0"/>
        <w:adjustRightInd w:val="0"/>
        <w:spacing w:after="0" w:line="360" w:lineRule="auto"/>
        <w:contextualSpacing/>
        <w:rPr>
          <w:rFonts w:ascii="Verdana" w:hAnsi="Verdana" w:cs="Arial"/>
          <w:b/>
          <w:bCs/>
        </w:rPr>
      </w:pPr>
      <w:proofErr w:type="spellStart"/>
      <w:r w:rsidRPr="00533C69">
        <w:rPr>
          <w:rFonts w:ascii="Verdana" w:hAnsi="Verdana" w:cs="Arial"/>
          <w:b/>
          <w:bCs/>
        </w:rPr>
        <w:t>Apéndice</w:t>
      </w:r>
      <w:proofErr w:type="spellEnd"/>
      <w:r w:rsidRPr="00533C69">
        <w:rPr>
          <w:rFonts w:ascii="Verdana" w:hAnsi="Verdana" w:cs="Arial"/>
          <w:b/>
          <w:bCs/>
        </w:rPr>
        <w:t xml:space="preserve">/Appendix B: </w:t>
      </w:r>
    </w:p>
    <w:p w:rsidR="008822C3" w:rsidRPr="00533C69" w:rsidRDefault="008822C3" w:rsidP="00A1072A">
      <w:pPr>
        <w:widowControl w:val="0"/>
        <w:autoSpaceDE w:val="0"/>
        <w:autoSpaceDN w:val="0"/>
        <w:adjustRightInd w:val="0"/>
        <w:spacing w:after="0" w:line="360" w:lineRule="auto"/>
        <w:contextualSpacing/>
        <w:rPr>
          <w:rFonts w:ascii="Verdana" w:hAnsi="Verdana" w:cs="Arial"/>
          <w:bCs/>
        </w:rPr>
      </w:pPr>
      <w:r w:rsidRPr="00533C69">
        <w:rPr>
          <w:rFonts w:ascii="Verdana" w:hAnsi="Verdana" w:cs="Arial"/>
          <w:bCs/>
        </w:rPr>
        <w:tab/>
        <w:t>Rubric to evaluate Written Work/Essays (</w:t>
      </w:r>
      <w:r w:rsidR="005E6803" w:rsidRPr="00533C69">
        <w:rPr>
          <w:rFonts w:ascii="Verdana" w:hAnsi="Verdana" w:cs="Arial"/>
          <w:bCs/>
        </w:rPr>
        <w:t>2</w:t>
      </w:r>
      <w:r w:rsidRPr="00533C69">
        <w:rPr>
          <w:rFonts w:ascii="Verdana" w:hAnsi="Verdana" w:cs="Arial"/>
          <w:bCs/>
        </w:rPr>
        <w:t>0 points)</w:t>
      </w:r>
    </w:p>
    <w:p w:rsidR="008822C3" w:rsidRDefault="008822C3" w:rsidP="00053AF3">
      <w:pPr>
        <w:spacing w:after="0" w:line="360" w:lineRule="auto"/>
        <w:ind w:firstLine="720"/>
        <w:contextualSpacing/>
        <w:rPr>
          <w:rFonts w:ascii="Verdana" w:hAnsi="Verdana" w:cs="Arial"/>
          <w:bCs/>
          <w:lang w:val="es-ES_tradnl"/>
        </w:rPr>
      </w:pPr>
      <w:r w:rsidRPr="00533C69">
        <w:rPr>
          <w:rFonts w:ascii="Verdana" w:hAnsi="Verdana" w:cs="Arial"/>
          <w:bCs/>
          <w:lang w:val="es-ES_tradnl"/>
        </w:rPr>
        <w:t>Matriz Valorativa para Trabajos Escritos/Ensayos (</w:t>
      </w:r>
      <w:r w:rsidR="005E6803" w:rsidRPr="00533C69">
        <w:rPr>
          <w:rFonts w:ascii="Verdana" w:hAnsi="Verdana" w:cs="Arial"/>
          <w:bCs/>
          <w:lang w:val="es-ES_tradnl"/>
        </w:rPr>
        <w:t>2</w:t>
      </w:r>
      <w:r w:rsidRPr="00533C69">
        <w:rPr>
          <w:rFonts w:ascii="Verdana" w:hAnsi="Verdana" w:cs="Arial"/>
          <w:bCs/>
          <w:lang w:val="es-ES_tradnl"/>
        </w:rPr>
        <w:t>0 puntos)</w:t>
      </w:r>
    </w:p>
    <w:p w:rsidR="00D259AD" w:rsidRPr="00533C69" w:rsidRDefault="00D259AD" w:rsidP="00D259AD">
      <w:pPr>
        <w:autoSpaceDE w:val="0"/>
        <w:autoSpaceDN w:val="0"/>
        <w:adjustRightInd w:val="0"/>
        <w:spacing w:line="360" w:lineRule="auto"/>
        <w:contextualSpacing/>
        <w:rPr>
          <w:rFonts w:ascii="Verdana" w:hAnsi="Verdana"/>
          <w:b/>
        </w:rPr>
      </w:pPr>
      <w:r>
        <w:rPr>
          <w:rFonts w:ascii="Verdana" w:hAnsi="Verdana"/>
          <w:b/>
        </w:rPr>
        <w:t>Other</w:t>
      </w:r>
      <w:r w:rsidRPr="00533C69">
        <w:rPr>
          <w:rFonts w:ascii="Verdana" w:hAnsi="Verdana"/>
          <w:b/>
        </w:rPr>
        <w:t xml:space="preserve"> written</w:t>
      </w:r>
      <w:r>
        <w:rPr>
          <w:rFonts w:ascii="Verdana" w:hAnsi="Verdana"/>
          <w:b/>
        </w:rPr>
        <w:t xml:space="preserve"> tasks</w:t>
      </w:r>
      <w:r w:rsidRPr="00533C69">
        <w:rPr>
          <w:rFonts w:ascii="Verdana" w:hAnsi="Verdana"/>
          <w:b/>
        </w:rPr>
        <w:t xml:space="preserve"> rubrics:</w:t>
      </w:r>
    </w:p>
    <w:p w:rsidR="00D259AD" w:rsidRPr="00053AF3" w:rsidRDefault="00D259AD" w:rsidP="00D259AD">
      <w:pPr>
        <w:autoSpaceDE w:val="0"/>
        <w:autoSpaceDN w:val="0"/>
        <w:adjustRightInd w:val="0"/>
        <w:spacing w:line="360" w:lineRule="auto"/>
        <w:contextualSpacing/>
        <w:rPr>
          <w:rFonts w:ascii="Verdana" w:hAnsi="Verdana"/>
        </w:rPr>
      </w:pPr>
      <w:r w:rsidRPr="00053AF3">
        <w:rPr>
          <w:rFonts w:ascii="Verdana" w:hAnsi="Verdana"/>
        </w:rPr>
        <w:t>Appendix H: Task 4.1 Relationship between Variables Rubric (written</w:t>
      </w:r>
      <w:proofErr w:type="gramStart"/>
      <w:r w:rsidRPr="00053AF3">
        <w:rPr>
          <w:rFonts w:ascii="Verdana" w:hAnsi="Verdana"/>
        </w:rPr>
        <w:t>)</w:t>
      </w:r>
      <w:proofErr w:type="gramEnd"/>
      <w:r w:rsidRPr="00053AF3">
        <w:rPr>
          <w:rFonts w:ascii="Verdana" w:hAnsi="Verdana"/>
        </w:rPr>
        <w:br/>
        <w:t>(10 points)</w:t>
      </w:r>
    </w:p>
    <w:p w:rsidR="00D259AD" w:rsidRPr="00053AF3" w:rsidRDefault="00D259AD" w:rsidP="00D259AD">
      <w:pPr>
        <w:autoSpaceDE w:val="0"/>
        <w:autoSpaceDN w:val="0"/>
        <w:adjustRightInd w:val="0"/>
        <w:spacing w:line="360" w:lineRule="auto"/>
        <w:contextualSpacing/>
        <w:rPr>
          <w:rFonts w:ascii="Verdana" w:hAnsi="Verdana"/>
        </w:rPr>
      </w:pPr>
      <w:r w:rsidRPr="00053AF3">
        <w:rPr>
          <w:rFonts w:ascii="Verdana" w:hAnsi="Verdana"/>
        </w:rPr>
        <w:t>Appendix I: Task 4.4 Microsoft Excel Replicates Results (written) (10 points)</w:t>
      </w:r>
    </w:p>
    <w:p w:rsidR="00D259AD" w:rsidRPr="00053AF3" w:rsidRDefault="00D259AD" w:rsidP="00D259AD">
      <w:pPr>
        <w:spacing w:line="360" w:lineRule="auto"/>
        <w:contextualSpacing/>
        <w:rPr>
          <w:rFonts w:ascii="Verdana" w:hAnsi="Verdana"/>
        </w:rPr>
      </w:pPr>
      <w:r w:rsidRPr="00053AF3">
        <w:rPr>
          <w:rFonts w:ascii="Verdana" w:hAnsi="Verdana"/>
        </w:rPr>
        <w:t>Appendix J: Task 4.5 Data Exercise (PPT-written) Rubric (10 points)</w:t>
      </w:r>
    </w:p>
    <w:p w:rsidR="00111546" w:rsidRPr="00533C69" w:rsidRDefault="00111546" w:rsidP="00A1072A">
      <w:pPr>
        <w:spacing w:line="360" w:lineRule="auto"/>
        <w:contextualSpacing/>
        <w:rPr>
          <w:rFonts w:ascii="Verdana" w:hAnsi="Verdana" w:cs="Arial"/>
          <w:b/>
        </w:rPr>
      </w:pPr>
      <w:r w:rsidRPr="00533C69">
        <w:rPr>
          <w:rFonts w:ascii="Verdana" w:hAnsi="Verdana" w:cs="Arial"/>
          <w:b/>
        </w:rPr>
        <w:t>Note:</w:t>
      </w:r>
    </w:p>
    <w:p w:rsidR="00111546" w:rsidRPr="00533C69" w:rsidRDefault="00111546" w:rsidP="00A1072A">
      <w:pPr>
        <w:spacing w:line="360" w:lineRule="auto"/>
        <w:contextualSpacing/>
        <w:rPr>
          <w:rFonts w:ascii="Verdana" w:hAnsi="Verdana" w:cs="Arial"/>
        </w:rPr>
      </w:pPr>
      <w:r w:rsidRPr="00533C69">
        <w:rPr>
          <w:rFonts w:ascii="Verdana" w:hAnsi="Verdana" w:cs="Arial"/>
        </w:rPr>
        <w:t xml:space="preserve">It is required that the assigned task be done in the corresponding assigned week. This is because many of your tasks require responses from your colleagues. </w:t>
      </w:r>
    </w:p>
    <w:p w:rsidR="00EC53BE" w:rsidRDefault="00111546" w:rsidP="00A1072A">
      <w:pPr>
        <w:spacing w:line="360" w:lineRule="auto"/>
        <w:contextualSpacing/>
        <w:rPr>
          <w:rFonts w:ascii="Verdana" w:hAnsi="Verdana" w:cs="Arial"/>
          <w:bCs/>
        </w:rPr>
      </w:pPr>
      <w:r w:rsidRPr="00533C69">
        <w:rPr>
          <w:rFonts w:ascii="Verdana" w:hAnsi="Verdana" w:cs="Arial"/>
          <w:bCs/>
        </w:rPr>
        <w:lastRenderedPageBreak/>
        <w:t xml:space="preserve">You will submit written documents using the English or Spanish language (according to each workshop) through the </w:t>
      </w:r>
      <w:proofErr w:type="spellStart"/>
      <w:r w:rsidR="00EC53BE" w:rsidRPr="00053AF3">
        <w:rPr>
          <w:rFonts w:ascii="Verdana" w:hAnsi="Verdana" w:cs="Arial"/>
          <w:b/>
          <w:bCs/>
        </w:rPr>
        <w:t>Tareas</w:t>
      </w:r>
      <w:proofErr w:type="spellEnd"/>
      <w:r w:rsidR="00EC53BE">
        <w:rPr>
          <w:rFonts w:ascii="Verdana" w:hAnsi="Verdana" w:cs="Arial"/>
          <w:bCs/>
        </w:rPr>
        <w:t>/</w:t>
      </w:r>
      <w:r w:rsidRPr="00533C69">
        <w:rPr>
          <w:rFonts w:ascii="Verdana" w:hAnsi="Verdana" w:cs="Arial"/>
          <w:b/>
          <w:bCs/>
        </w:rPr>
        <w:t xml:space="preserve">Task </w:t>
      </w:r>
      <w:r w:rsidRPr="00053AF3">
        <w:rPr>
          <w:rFonts w:ascii="Verdana" w:hAnsi="Verdana" w:cs="Arial"/>
          <w:bCs/>
        </w:rPr>
        <w:t>button</w:t>
      </w:r>
      <w:r w:rsidRPr="00533C69">
        <w:rPr>
          <w:rFonts w:ascii="Verdana" w:hAnsi="Verdana" w:cs="Arial"/>
          <w:bCs/>
        </w:rPr>
        <w:t xml:space="preserve">.  </w:t>
      </w:r>
    </w:p>
    <w:p w:rsidR="00111546" w:rsidRPr="00533C69" w:rsidRDefault="00111546" w:rsidP="00A1072A">
      <w:pPr>
        <w:spacing w:line="360" w:lineRule="auto"/>
        <w:contextualSpacing/>
        <w:rPr>
          <w:rFonts w:ascii="Verdana" w:hAnsi="Verdana" w:cs="Arial"/>
          <w:color w:val="000000"/>
        </w:rPr>
      </w:pPr>
      <w:r w:rsidRPr="00533C69">
        <w:rPr>
          <w:rFonts w:ascii="Verdana" w:hAnsi="Verdana" w:cs="Arial"/>
          <w:bCs/>
        </w:rPr>
        <w:t xml:space="preserve">Essay </w:t>
      </w:r>
      <w:r w:rsidRPr="00533C69">
        <w:rPr>
          <w:rFonts w:ascii="Verdana" w:hAnsi="Verdana" w:cs="Arial"/>
        </w:rPr>
        <w:t>Work must be turned in using the following format:</w:t>
      </w:r>
    </w:p>
    <w:p w:rsidR="00111546" w:rsidRPr="00533C69" w:rsidRDefault="00111546"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rPr>
      </w:pPr>
      <w:r w:rsidRPr="00533C69">
        <w:rPr>
          <w:rFonts w:ascii="Verdana" w:hAnsi="Verdana" w:cs="Arial"/>
          <w:color w:val="000000"/>
        </w:rPr>
        <w:t xml:space="preserve">Typed, standard-sized paper (8.5" x 11") </w:t>
      </w:r>
      <w:r w:rsidRPr="00533C69">
        <w:rPr>
          <w:rFonts w:ascii="Verdana" w:hAnsi="Verdana" w:cs="Arial"/>
        </w:rPr>
        <w:t xml:space="preserve"> pages (800 to 1,000 characters)</w:t>
      </w:r>
    </w:p>
    <w:p w:rsidR="00111546" w:rsidRPr="00533C69" w:rsidRDefault="00111546"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rPr>
      </w:pPr>
      <w:r w:rsidRPr="00533C69">
        <w:rPr>
          <w:rFonts w:ascii="Verdana" w:hAnsi="Verdana" w:cs="Arial"/>
        </w:rPr>
        <w:t xml:space="preserve">Typed using a word processor program compatible with Microsoft Word Font: Times New Roman or a similar font </w:t>
      </w:r>
    </w:p>
    <w:p w:rsidR="00111546" w:rsidRPr="00533C69" w:rsidRDefault="00111546"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rPr>
      </w:pPr>
      <w:r w:rsidRPr="00533C69">
        <w:rPr>
          <w:rFonts w:ascii="Verdana" w:hAnsi="Verdana" w:cs="Arial"/>
        </w:rPr>
        <w:t>Font Size: 10-12 point</w:t>
      </w:r>
    </w:p>
    <w:p w:rsidR="00111546" w:rsidRPr="00533C69" w:rsidRDefault="00111546"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rPr>
      </w:pPr>
      <w:r w:rsidRPr="00533C69">
        <w:rPr>
          <w:rFonts w:ascii="Verdana" w:hAnsi="Verdana" w:cs="Arial"/>
        </w:rPr>
        <w:t xml:space="preserve">Line spacing: double space </w:t>
      </w:r>
    </w:p>
    <w:p w:rsidR="00111546" w:rsidRPr="00533C69" w:rsidRDefault="00111546"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rPr>
      </w:pPr>
      <w:r w:rsidRPr="00533C69">
        <w:rPr>
          <w:rFonts w:ascii="Verdana" w:hAnsi="Verdana" w:cs="Arial"/>
        </w:rPr>
        <w:t>Margins: one (1) inch on all sides</w:t>
      </w:r>
    </w:p>
    <w:p w:rsidR="00111546" w:rsidRPr="00533C69" w:rsidRDefault="00111546"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rPr>
      </w:pPr>
      <w:r w:rsidRPr="00533C69">
        <w:rPr>
          <w:rFonts w:ascii="Verdana" w:hAnsi="Verdana" w:cs="Arial"/>
        </w:rPr>
        <w:t>Page Number: Right Top Margin</w:t>
      </w:r>
    </w:p>
    <w:p w:rsidR="00111546" w:rsidRPr="00165AC6" w:rsidRDefault="00111546"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bCs/>
        </w:rPr>
      </w:pPr>
      <w:r w:rsidRPr="00533C69">
        <w:rPr>
          <w:rFonts w:ascii="Verdana" w:hAnsi="Verdana" w:cs="Arial"/>
        </w:rPr>
        <w:t>References: APA 6 Edition</w:t>
      </w:r>
    </w:p>
    <w:p w:rsidR="00165AC6" w:rsidRPr="00D250C4" w:rsidRDefault="00261957" w:rsidP="00D250C4">
      <w:pPr>
        <w:widowControl w:val="0"/>
        <w:overflowPunct w:val="0"/>
        <w:autoSpaceDE w:val="0"/>
        <w:autoSpaceDN w:val="0"/>
        <w:adjustRightInd w:val="0"/>
        <w:spacing w:after="0" w:line="360" w:lineRule="auto"/>
        <w:contextualSpacing/>
        <w:rPr>
          <w:rFonts w:ascii="Verdana" w:hAnsi="Verdana" w:cs="Arial"/>
          <w:bCs/>
        </w:rPr>
      </w:pPr>
      <w:r w:rsidRPr="00D250C4">
        <w:rPr>
          <w:rFonts w:ascii="Verdana" w:hAnsi="Verdana" w:cs="Arial"/>
          <w:bCs/>
        </w:rPr>
        <w:t>The Facilitator will use the Rubric papers / essays (Appendix B) to evaluate written work. You must use the instructions fou</w:t>
      </w:r>
      <w:r>
        <w:rPr>
          <w:rFonts w:ascii="Verdana" w:hAnsi="Verdana" w:cs="Arial"/>
          <w:bCs/>
        </w:rPr>
        <w:t>nd in the A</w:t>
      </w:r>
      <w:r w:rsidRPr="00D250C4">
        <w:rPr>
          <w:rFonts w:ascii="Verdana" w:hAnsi="Verdana" w:cs="Arial"/>
          <w:bCs/>
        </w:rPr>
        <w:t>ppendix to write your essay</w:t>
      </w:r>
      <w:r>
        <w:rPr>
          <w:rFonts w:ascii="Verdana" w:hAnsi="Verdana" w:cs="Arial"/>
          <w:bCs/>
        </w:rPr>
        <w:t xml:space="preserve">. Refer to </w:t>
      </w:r>
      <w:r w:rsidRPr="00D250C4">
        <w:rPr>
          <w:rFonts w:ascii="Verdana" w:hAnsi="Verdana" w:cs="Arial"/>
          <w:bCs/>
        </w:rPr>
        <w:t xml:space="preserve">the Course Calendar </w:t>
      </w:r>
      <w:r>
        <w:rPr>
          <w:rFonts w:ascii="Verdana" w:hAnsi="Verdana" w:cs="Arial"/>
          <w:bCs/>
        </w:rPr>
        <w:t xml:space="preserve">table </w:t>
      </w:r>
      <w:r w:rsidRPr="00D250C4">
        <w:rPr>
          <w:rFonts w:ascii="Verdana" w:hAnsi="Verdana" w:cs="Arial"/>
          <w:bCs/>
        </w:rPr>
        <w:t>to verify work relating</w:t>
      </w:r>
      <w:r>
        <w:rPr>
          <w:rFonts w:ascii="Verdana" w:hAnsi="Verdana" w:cs="Arial"/>
          <w:bCs/>
        </w:rPr>
        <w:t xml:space="preserve"> to essays</w:t>
      </w:r>
      <w:r w:rsidRPr="00D250C4">
        <w:rPr>
          <w:rFonts w:ascii="Verdana" w:hAnsi="Verdana" w:cs="Arial"/>
          <w:bCs/>
        </w:rPr>
        <w:t xml:space="preserve"> tasks.</w:t>
      </w:r>
    </w:p>
    <w:p w:rsidR="008822C3" w:rsidRPr="001E5482" w:rsidRDefault="00222CF6" w:rsidP="00053AF3">
      <w:pPr>
        <w:widowControl w:val="0"/>
        <w:overflowPunct w:val="0"/>
        <w:autoSpaceDE w:val="0"/>
        <w:autoSpaceDN w:val="0"/>
        <w:adjustRightInd w:val="0"/>
        <w:spacing w:after="0" w:line="360" w:lineRule="auto"/>
        <w:contextualSpacing/>
        <w:jc w:val="both"/>
        <w:rPr>
          <w:rFonts w:ascii="Verdana" w:hAnsi="Verdana" w:cs="Arial"/>
        </w:rPr>
      </w:pPr>
      <w:r w:rsidRPr="00533C69">
        <w:rPr>
          <w:rFonts w:ascii="Verdana" w:hAnsi="Verdana" w:cs="Arial"/>
          <w:b/>
          <w:bCs/>
        </w:rPr>
        <w:t>Reflective Journal:</w:t>
      </w:r>
      <w:r w:rsidR="008822C3" w:rsidRPr="00533C69">
        <w:rPr>
          <w:rFonts w:ascii="Verdana" w:hAnsi="Verdana" w:cs="Arial"/>
          <w:b/>
          <w:bCs/>
        </w:rPr>
        <w:t xml:space="preserve"> </w:t>
      </w:r>
    </w:p>
    <w:p w:rsidR="008822C3" w:rsidRPr="00D250C4" w:rsidRDefault="008822C3" w:rsidP="00A1072A">
      <w:pPr>
        <w:spacing w:after="0" w:line="360" w:lineRule="auto"/>
        <w:ind w:left="720"/>
        <w:contextualSpacing/>
        <w:rPr>
          <w:rFonts w:ascii="Verdana" w:hAnsi="Verdana" w:cs="Arial"/>
          <w:bCs/>
        </w:rPr>
      </w:pPr>
      <w:proofErr w:type="spellStart"/>
      <w:r w:rsidRPr="00D250C4">
        <w:rPr>
          <w:rFonts w:ascii="Verdana" w:hAnsi="Verdana" w:cs="Arial"/>
          <w:bCs/>
        </w:rPr>
        <w:t>Apéndice</w:t>
      </w:r>
      <w:proofErr w:type="spellEnd"/>
      <w:r w:rsidRPr="00D250C4">
        <w:rPr>
          <w:rFonts w:ascii="Verdana" w:hAnsi="Verdana" w:cs="Arial"/>
          <w:bCs/>
        </w:rPr>
        <w:t>/Appendix C</w:t>
      </w:r>
    </w:p>
    <w:p w:rsidR="008822C3" w:rsidRPr="00533C69" w:rsidRDefault="008822C3" w:rsidP="00A1072A">
      <w:pPr>
        <w:widowControl w:val="0"/>
        <w:autoSpaceDE w:val="0"/>
        <w:autoSpaceDN w:val="0"/>
        <w:adjustRightInd w:val="0"/>
        <w:spacing w:after="0" w:line="360" w:lineRule="auto"/>
        <w:ind w:left="1440"/>
        <w:contextualSpacing/>
        <w:rPr>
          <w:rFonts w:ascii="Verdana" w:hAnsi="Verdana" w:cs="Arial"/>
        </w:rPr>
      </w:pPr>
      <w:r w:rsidRPr="00533C69">
        <w:rPr>
          <w:rFonts w:ascii="Verdana" w:hAnsi="Verdana" w:cs="Arial"/>
          <w:bCs/>
        </w:rPr>
        <w:t>Reflective Journal Template</w:t>
      </w:r>
    </w:p>
    <w:p w:rsidR="008822C3" w:rsidRPr="00D250C4" w:rsidRDefault="008822C3" w:rsidP="00A1072A">
      <w:pPr>
        <w:pStyle w:val="Heading2"/>
        <w:spacing w:before="0" w:after="0" w:line="360" w:lineRule="auto"/>
        <w:ind w:left="720"/>
        <w:contextualSpacing/>
        <w:rPr>
          <w:rFonts w:ascii="Verdana" w:hAnsi="Verdana" w:cs="Arial"/>
          <w:b w:val="0"/>
          <w:i w:val="0"/>
          <w:iCs w:val="0"/>
          <w:sz w:val="22"/>
          <w:szCs w:val="22"/>
          <w:lang w:val="es-PR"/>
        </w:rPr>
      </w:pPr>
      <w:r w:rsidRPr="00533C69">
        <w:rPr>
          <w:rFonts w:ascii="Verdana" w:hAnsi="Verdana" w:cs="Arial"/>
          <w:b w:val="0"/>
          <w:i w:val="0"/>
          <w:iCs w:val="0"/>
          <w:sz w:val="22"/>
          <w:szCs w:val="22"/>
        </w:rPr>
        <w:tab/>
      </w:r>
      <w:r w:rsidRPr="00D250C4">
        <w:rPr>
          <w:rFonts w:ascii="Verdana" w:hAnsi="Verdana" w:cs="Arial"/>
          <w:b w:val="0"/>
          <w:i w:val="0"/>
          <w:iCs w:val="0"/>
          <w:sz w:val="22"/>
          <w:szCs w:val="22"/>
          <w:lang w:val="es-PR"/>
        </w:rPr>
        <w:t>Diario Reflexivo-Plantilla</w:t>
      </w:r>
    </w:p>
    <w:p w:rsidR="008822C3" w:rsidRPr="00D250C4" w:rsidRDefault="008822C3" w:rsidP="00A1072A">
      <w:pPr>
        <w:spacing w:after="0" w:line="360" w:lineRule="auto"/>
        <w:ind w:left="720"/>
        <w:contextualSpacing/>
        <w:rPr>
          <w:rFonts w:ascii="Verdana" w:hAnsi="Verdana"/>
          <w:bCs/>
          <w:lang w:val="es-PR"/>
        </w:rPr>
      </w:pPr>
      <w:r w:rsidRPr="00D250C4">
        <w:rPr>
          <w:rFonts w:ascii="Verdana" w:hAnsi="Verdana" w:cs="Arial"/>
          <w:bCs/>
          <w:lang w:val="es-PR"/>
        </w:rPr>
        <w:t>Apéndice/</w:t>
      </w:r>
      <w:proofErr w:type="spellStart"/>
      <w:r w:rsidRPr="00D250C4">
        <w:rPr>
          <w:rFonts w:ascii="Verdana" w:hAnsi="Verdana" w:cs="Arial"/>
          <w:bCs/>
          <w:lang w:val="es-PR"/>
        </w:rPr>
        <w:t>Appendix</w:t>
      </w:r>
      <w:proofErr w:type="spellEnd"/>
      <w:r w:rsidRPr="00D250C4">
        <w:rPr>
          <w:rFonts w:ascii="Verdana" w:hAnsi="Verdana" w:cs="Arial"/>
          <w:bCs/>
          <w:lang w:val="es-PR"/>
        </w:rPr>
        <w:t xml:space="preserve"> D: </w:t>
      </w:r>
    </w:p>
    <w:p w:rsidR="008822C3" w:rsidRPr="00D250C4" w:rsidRDefault="008822C3" w:rsidP="00A1072A">
      <w:pPr>
        <w:widowControl w:val="0"/>
        <w:autoSpaceDE w:val="0"/>
        <w:autoSpaceDN w:val="0"/>
        <w:adjustRightInd w:val="0"/>
        <w:spacing w:after="0" w:line="360" w:lineRule="auto"/>
        <w:ind w:left="720"/>
        <w:contextualSpacing/>
        <w:rPr>
          <w:rFonts w:ascii="Verdana" w:hAnsi="Verdana" w:cs="Arial"/>
          <w:lang w:val="es-PR"/>
        </w:rPr>
      </w:pPr>
      <w:r w:rsidRPr="00D250C4">
        <w:rPr>
          <w:rFonts w:ascii="Verdana" w:hAnsi="Verdana" w:cs="Arial"/>
          <w:b/>
          <w:bCs/>
          <w:lang w:val="es-PR"/>
        </w:rPr>
        <w:tab/>
      </w:r>
      <w:proofErr w:type="spellStart"/>
      <w:r w:rsidRPr="00D250C4">
        <w:rPr>
          <w:rFonts w:ascii="Verdana" w:hAnsi="Verdana" w:cs="Arial"/>
          <w:bCs/>
          <w:lang w:val="es-PR"/>
        </w:rPr>
        <w:t>Reflective</w:t>
      </w:r>
      <w:proofErr w:type="spellEnd"/>
      <w:r w:rsidRPr="00D250C4">
        <w:rPr>
          <w:rFonts w:ascii="Verdana" w:hAnsi="Verdana" w:cs="Arial"/>
          <w:bCs/>
          <w:lang w:val="es-PR"/>
        </w:rPr>
        <w:t xml:space="preserve"> </w:t>
      </w:r>
      <w:proofErr w:type="spellStart"/>
      <w:r w:rsidRPr="00D250C4">
        <w:rPr>
          <w:rFonts w:ascii="Verdana" w:hAnsi="Verdana" w:cs="Arial"/>
          <w:bCs/>
          <w:lang w:val="es-PR"/>
        </w:rPr>
        <w:t>Journal</w:t>
      </w:r>
      <w:proofErr w:type="spellEnd"/>
      <w:r w:rsidRPr="00D250C4">
        <w:rPr>
          <w:rFonts w:ascii="Verdana" w:hAnsi="Verdana" w:cs="Arial"/>
          <w:bCs/>
          <w:lang w:val="es-PR"/>
        </w:rPr>
        <w:t xml:space="preserve"> </w:t>
      </w:r>
      <w:proofErr w:type="spellStart"/>
      <w:r w:rsidRPr="00D250C4">
        <w:rPr>
          <w:rFonts w:ascii="Verdana" w:hAnsi="Verdana" w:cs="Arial"/>
          <w:bCs/>
          <w:lang w:val="es-PR"/>
        </w:rPr>
        <w:t>Rubric</w:t>
      </w:r>
      <w:proofErr w:type="spellEnd"/>
      <w:r w:rsidRPr="00D250C4">
        <w:rPr>
          <w:rFonts w:ascii="Verdana" w:hAnsi="Verdana" w:cs="Arial"/>
          <w:bCs/>
          <w:lang w:val="es-PR"/>
        </w:rPr>
        <w:t xml:space="preserve"> (</w:t>
      </w:r>
      <w:r w:rsidR="00222CF6" w:rsidRPr="00D250C4">
        <w:rPr>
          <w:rFonts w:ascii="Verdana" w:hAnsi="Verdana" w:cs="Arial"/>
          <w:bCs/>
          <w:lang w:val="es-PR"/>
        </w:rPr>
        <w:t>10</w:t>
      </w:r>
      <w:r w:rsidRPr="00D250C4">
        <w:rPr>
          <w:rFonts w:ascii="Verdana" w:hAnsi="Verdana" w:cs="Arial"/>
          <w:bCs/>
          <w:lang w:val="es-PR"/>
        </w:rPr>
        <w:t xml:space="preserve"> </w:t>
      </w:r>
      <w:proofErr w:type="spellStart"/>
      <w:r w:rsidRPr="00D250C4">
        <w:rPr>
          <w:rFonts w:ascii="Verdana" w:hAnsi="Verdana" w:cs="Arial"/>
          <w:bCs/>
          <w:lang w:val="es-PR"/>
        </w:rPr>
        <w:t>points</w:t>
      </w:r>
      <w:proofErr w:type="spellEnd"/>
      <w:r w:rsidRPr="00D250C4">
        <w:rPr>
          <w:rFonts w:ascii="Verdana" w:hAnsi="Verdana" w:cs="Arial"/>
          <w:bCs/>
          <w:lang w:val="es-PR"/>
        </w:rPr>
        <w:t>)</w:t>
      </w:r>
    </w:p>
    <w:p w:rsidR="008822C3" w:rsidRPr="00533C69" w:rsidRDefault="008822C3" w:rsidP="00A1072A">
      <w:pPr>
        <w:widowControl w:val="0"/>
        <w:autoSpaceDE w:val="0"/>
        <w:autoSpaceDN w:val="0"/>
        <w:adjustRightInd w:val="0"/>
        <w:spacing w:after="0" w:line="360" w:lineRule="auto"/>
        <w:ind w:left="720"/>
        <w:contextualSpacing/>
        <w:rPr>
          <w:rFonts w:ascii="Verdana" w:hAnsi="Verdana" w:cs="Arial"/>
          <w:lang w:val="es-ES_tradnl"/>
        </w:rPr>
      </w:pPr>
      <w:r w:rsidRPr="00D250C4">
        <w:rPr>
          <w:rFonts w:ascii="Verdana" w:hAnsi="Verdana" w:cs="Arial"/>
          <w:bCs/>
          <w:lang w:val="es-PR"/>
        </w:rPr>
        <w:tab/>
      </w:r>
      <w:r w:rsidRPr="00533C69">
        <w:rPr>
          <w:rFonts w:ascii="Verdana" w:hAnsi="Verdana" w:cs="Arial"/>
          <w:bCs/>
          <w:lang w:val="es-ES_tradnl"/>
        </w:rPr>
        <w:t>Matriz de Valoración Diario Reflexivo (</w:t>
      </w:r>
      <w:r w:rsidR="00222CF6" w:rsidRPr="00533C69">
        <w:rPr>
          <w:rFonts w:ascii="Verdana" w:hAnsi="Verdana" w:cs="Arial"/>
          <w:bCs/>
          <w:lang w:val="es-ES_tradnl"/>
        </w:rPr>
        <w:t>10</w:t>
      </w:r>
      <w:r w:rsidRPr="00533C69">
        <w:rPr>
          <w:rFonts w:ascii="Verdana" w:hAnsi="Verdana" w:cs="Arial"/>
          <w:bCs/>
          <w:lang w:val="es-ES_tradnl"/>
        </w:rPr>
        <w:t xml:space="preserve"> puntos)</w:t>
      </w:r>
    </w:p>
    <w:p w:rsidR="00C87B9E" w:rsidRPr="002A1501" w:rsidRDefault="00222CF6" w:rsidP="00C87B9E">
      <w:pPr>
        <w:spacing w:after="0" w:line="360" w:lineRule="auto"/>
        <w:rPr>
          <w:rFonts w:ascii="Verdana" w:hAnsi="Verdana"/>
          <w:bCs/>
        </w:rPr>
      </w:pPr>
      <w:r w:rsidRPr="00533C69">
        <w:rPr>
          <w:rFonts w:ascii="Verdana" w:hAnsi="Verdana" w:cs="Arial"/>
        </w:rPr>
        <w:t>The purpose of this Journal is to reflect and write about the concepts, feelings, and attitudes generated by the discussion</w:t>
      </w:r>
      <w:r w:rsidR="00D10DFD">
        <w:rPr>
          <w:rFonts w:ascii="Verdana" w:hAnsi="Verdana" w:cs="Arial"/>
        </w:rPr>
        <w:t>s</w:t>
      </w:r>
      <w:r w:rsidRPr="00533C69">
        <w:rPr>
          <w:rFonts w:ascii="Verdana" w:hAnsi="Verdana" w:cs="Arial"/>
        </w:rPr>
        <w:t xml:space="preserve"> and assignments. This journal helps the self-assessment process.</w:t>
      </w:r>
      <w:r w:rsidR="00C87B9E">
        <w:rPr>
          <w:rFonts w:ascii="Verdana" w:hAnsi="Verdana" w:cs="Arial"/>
        </w:rPr>
        <w:t xml:space="preserve"> </w:t>
      </w:r>
      <w:r w:rsidR="00C87B9E" w:rsidRPr="002A1501">
        <w:rPr>
          <w:rFonts w:ascii="Verdana" w:hAnsi="Verdana"/>
        </w:rPr>
        <w:t xml:space="preserve">This journal helps the self-assessment process. </w:t>
      </w:r>
      <w:r w:rsidR="00C87B9E" w:rsidRPr="00D250C4">
        <w:rPr>
          <w:rFonts w:ascii="Verdana" w:eastAsia="Times New Roman" w:hAnsi="Verdana" w:cs="Arial"/>
          <w:bCs/>
          <w:lang w:bidi="en-US"/>
        </w:rPr>
        <w:t xml:space="preserve">Appendix </w:t>
      </w:r>
      <w:r w:rsidR="00C87B9E" w:rsidRPr="00D250C4">
        <w:rPr>
          <w:rFonts w:ascii="Verdana" w:hAnsi="Verdana"/>
        </w:rPr>
        <w:t>C</w:t>
      </w:r>
      <w:r w:rsidR="00C87B9E" w:rsidRPr="00C87B9E">
        <w:rPr>
          <w:rFonts w:ascii="Verdana" w:hAnsi="Verdana" w:cs="Arial"/>
          <w:bCs/>
        </w:rPr>
        <w:t xml:space="preserve"> contains a template you are to use to complete this assignment. </w:t>
      </w:r>
      <w:r w:rsidR="00C87B9E" w:rsidRPr="00D250C4">
        <w:rPr>
          <w:rFonts w:ascii="Verdana" w:hAnsi="Verdana" w:cs="Arial"/>
          <w:bCs/>
        </w:rPr>
        <w:t xml:space="preserve">Appendix </w:t>
      </w:r>
      <w:r w:rsidR="00C87B9E" w:rsidRPr="00D250C4">
        <w:rPr>
          <w:rFonts w:ascii="Verdana" w:hAnsi="Verdana"/>
        </w:rPr>
        <w:t>D</w:t>
      </w:r>
      <w:r w:rsidR="00C87B9E" w:rsidRPr="002A1501">
        <w:rPr>
          <w:rFonts w:ascii="Verdana" w:hAnsi="Verdana" w:cs="Arial"/>
          <w:bCs/>
        </w:rPr>
        <w:t xml:space="preserve"> contains the criteria your instructor will use to assess this task.</w:t>
      </w:r>
      <w:r w:rsidR="00C87B9E">
        <w:rPr>
          <w:rFonts w:ascii="Verdana" w:hAnsi="Verdana" w:cs="Arial"/>
          <w:bCs/>
        </w:rPr>
        <w:t xml:space="preserve"> </w:t>
      </w:r>
      <w:r w:rsidR="00C87B9E" w:rsidRPr="002A1501">
        <w:rPr>
          <w:rFonts w:ascii="Verdana" w:hAnsi="Verdana"/>
          <w:bCs/>
        </w:rPr>
        <w:t xml:space="preserve">Remember that the Reflective Journal could be voice recorded or written, according to what applies in every Weekly Workshop. </w:t>
      </w:r>
      <w:r w:rsidR="00C87B9E" w:rsidRPr="00C87B9E">
        <w:rPr>
          <w:rFonts w:ascii="Verdana" w:hAnsi="Verdana"/>
          <w:bCs/>
        </w:rPr>
        <w:t>The facilitator will check your reflective journal frequently to ensure that you send weekly and NOT just the last week.</w:t>
      </w:r>
    </w:p>
    <w:p w:rsidR="00C87B9E" w:rsidRPr="001028E5" w:rsidRDefault="00C87B9E" w:rsidP="00C87B9E">
      <w:pPr>
        <w:widowControl w:val="0"/>
        <w:overflowPunct w:val="0"/>
        <w:autoSpaceDE w:val="0"/>
        <w:autoSpaceDN w:val="0"/>
        <w:adjustRightInd w:val="0"/>
        <w:spacing w:after="0" w:line="360" w:lineRule="auto"/>
        <w:ind w:right="80"/>
        <w:contextualSpacing/>
        <w:rPr>
          <w:rFonts w:ascii="Verdana" w:hAnsi="Verdana" w:cs="Verdana"/>
          <w:b/>
          <w:bCs/>
        </w:rPr>
      </w:pPr>
    </w:p>
    <w:p w:rsidR="008822C3" w:rsidRPr="00533C69" w:rsidRDefault="00377D14" w:rsidP="00A1072A">
      <w:pPr>
        <w:spacing w:line="360" w:lineRule="auto"/>
        <w:rPr>
          <w:rFonts w:ascii="Verdana" w:hAnsi="Verdana"/>
          <w:b/>
        </w:rPr>
      </w:pPr>
      <w:r w:rsidRPr="00533C69">
        <w:rPr>
          <w:rFonts w:ascii="Verdana" w:hAnsi="Verdana"/>
          <w:b/>
        </w:rPr>
        <w:t>Discussion forums</w:t>
      </w:r>
      <w:r w:rsidR="008822C3" w:rsidRPr="00533C69">
        <w:rPr>
          <w:rFonts w:ascii="Verdana" w:hAnsi="Verdana"/>
          <w:b/>
        </w:rPr>
        <w:t xml:space="preserve"> </w:t>
      </w:r>
    </w:p>
    <w:p w:rsidR="008822C3" w:rsidRPr="00533C69" w:rsidRDefault="006C5A3B" w:rsidP="00D250C4">
      <w:pPr>
        <w:spacing w:after="0" w:line="360" w:lineRule="auto"/>
        <w:contextualSpacing/>
        <w:rPr>
          <w:rFonts w:ascii="Verdana" w:hAnsi="Verdana" w:cs="Arial"/>
          <w:b/>
          <w:bCs/>
        </w:rPr>
      </w:pPr>
      <w:proofErr w:type="spellStart"/>
      <w:r w:rsidRPr="00533C69">
        <w:rPr>
          <w:rFonts w:ascii="Verdana" w:hAnsi="Verdana" w:cs="Arial"/>
          <w:b/>
          <w:bCs/>
        </w:rPr>
        <w:t>Apéndice</w:t>
      </w:r>
      <w:proofErr w:type="spellEnd"/>
      <w:r w:rsidRPr="00533C69">
        <w:rPr>
          <w:rFonts w:ascii="Verdana" w:hAnsi="Verdana" w:cs="Arial"/>
          <w:b/>
          <w:bCs/>
        </w:rPr>
        <w:t>/Appendix E and E.1</w:t>
      </w:r>
    </w:p>
    <w:p w:rsidR="008822C3" w:rsidRPr="00533C69" w:rsidRDefault="00C87B9E" w:rsidP="00A1072A">
      <w:pPr>
        <w:spacing w:after="0" w:line="360" w:lineRule="auto"/>
        <w:ind w:left="720"/>
        <w:contextualSpacing/>
        <w:rPr>
          <w:rFonts w:ascii="Verdana" w:hAnsi="Verdana" w:cs="Arial"/>
          <w:bCs/>
        </w:rPr>
      </w:pPr>
      <w:r>
        <w:rPr>
          <w:rFonts w:ascii="Verdana" w:hAnsi="Verdana" w:cs="Arial"/>
          <w:bCs/>
        </w:rPr>
        <w:t xml:space="preserve">Written </w:t>
      </w:r>
      <w:r w:rsidR="008822C3" w:rsidRPr="00533C69">
        <w:rPr>
          <w:rFonts w:ascii="Verdana" w:hAnsi="Verdana" w:cs="Arial"/>
          <w:bCs/>
        </w:rPr>
        <w:t>Discussion Forum Rubric (10 points)</w:t>
      </w:r>
    </w:p>
    <w:p w:rsidR="00C87B9E" w:rsidRPr="00D250C4" w:rsidRDefault="008822C3" w:rsidP="00D250C4">
      <w:pPr>
        <w:spacing w:after="0" w:line="360" w:lineRule="auto"/>
        <w:ind w:firstLine="720"/>
        <w:contextualSpacing/>
        <w:rPr>
          <w:rFonts w:ascii="Verdana" w:hAnsi="Verdana" w:cs="Verdana"/>
          <w:bCs/>
          <w:lang w:val="es-PR"/>
        </w:rPr>
      </w:pPr>
      <w:r w:rsidRPr="00D250C4">
        <w:rPr>
          <w:rFonts w:ascii="Verdana" w:hAnsi="Verdana" w:cs="Verdana"/>
          <w:bCs/>
          <w:lang w:val="es-PR"/>
        </w:rPr>
        <w:lastRenderedPageBreak/>
        <w:t xml:space="preserve">Matriz de Valoración Foros de Discusión </w:t>
      </w:r>
      <w:r w:rsidR="00C87B9E" w:rsidRPr="00D250C4">
        <w:rPr>
          <w:rFonts w:ascii="Verdana" w:hAnsi="Verdana" w:cs="Verdana"/>
          <w:bCs/>
          <w:lang w:val="es-PR"/>
        </w:rPr>
        <w:t>Escritos</w:t>
      </w:r>
      <w:r w:rsidRPr="00D250C4">
        <w:rPr>
          <w:rFonts w:ascii="Verdana" w:hAnsi="Verdana" w:cs="Verdana"/>
          <w:bCs/>
          <w:lang w:val="es-PR"/>
        </w:rPr>
        <w:t xml:space="preserve"> (10 puntos)</w:t>
      </w:r>
    </w:p>
    <w:p w:rsidR="00C87B9E" w:rsidRPr="00065D20" w:rsidRDefault="00C87B9E" w:rsidP="00C87B9E">
      <w:pPr>
        <w:spacing w:line="360" w:lineRule="auto"/>
        <w:contextualSpacing/>
        <w:rPr>
          <w:rFonts w:ascii="Verdana" w:hAnsi="Verdana" w:cs="Arial"/>
          <w:b/>
          <w:bCs/>
          <w:lang w:val="es-PR"/>
        </w:rPr>
      </w:pPr>
      <w:r w:rsidRPr="00065D20">
        <w:rPr>
          <w:rFonts w:ascii="Verdana" w:hAnsi="Verdana" w:cs="Arial"/>
          <w:b/>
          <w:bCs/>
          <w:lang w:val="es-PR"/>
        </w:rPr>
        <w:t>Apéndice/</w:t>
      </w:r>
      <w:proofErr w:type="spellStart"/>
      <w:r w:rsidRPr="00065D20">
        <w:rPr>
          <w:rFonts w:ascii="Verdana" w:hAnsi="Verdana" w:cs="Arial"/>
          <w:b/>
          <w:bCs/>
          <w:lang w:val="es-PR"/>
        </w:rPr>
        <w:t>Appendix</w:t>
      </w:r>
      <w:proofErr w:type="spellEnd"/>
      <w:r w:rsidRPr="00065D20">
        <w:rPr>
          <w:rFonts w:ascii="Verdana" w:hAnsi="Verdana" w:cs="Arial"/>
          <w:b/>
          <w:bCs/>
          <w:lang w:val="es-PR"/>
        </w:rPr>
        <w:t xml:space="preserve"> E.1: Foro de discusión oral</w:t>
      </w:r>
    </w:p>
    <w:p w:rsidR="00C87B9E" w:rsidRPr="00065D20" w:rsidRDefault="00C87B9E" w:rsidP="00C87B9E">
      <w:pPr>
        <w:spacing w:line="360" w:lineRule="auto"/>
        <w:contextualSpacing/>
        <w:rPr>
          <w:rFonts w:ascii="Verdana" w:hAnsi="Verdana" w:cs="Arial"/>
          <w:bCs/>
        </w:rPr>
      </w:pPr>
      <w:r w:rsidRPr="00065D20">
        <w:rPr>
          <w:rFonts w:ascii="Verdana" w:hAnsi="Verdana" w:cs="Arial"/>
          <w:b/>
          <w:bCs/>
          <w:lang w:val="es-PR"/>
        </w:rPr>
        <w:tab/>
      </w:r>
      <w:r w:rsidRPr="00065D20">
        <w:rPr>
          <w:rFonts w:ascii="Verdana" w:hAnsi="Verdana" w:cs="Arial"/>
          <w:bCs/>
          <w:color w:val="C0504D"/>
        </w:rPr>
        <w:t xml:space="preserve">Voice </w:t>
      </w:r>
      <w:r w:rsidRPr="00065D20">
        <w:rPr>
          <w:rFonts w:ascii="Verdana" w:hAnsi="Verdana" w:cs="Arial"/>
          <w:bCs/>
        </w:rPr>
        <w:t>Discussion Forum Rubric (Oral) (10 points)</w:t>
      </w:r>
    </w:p>
    <w:p w:rsidR="00222CF6" w:rsidRPr="00D250C4" w:rsidRDefault="00C87B9E" w:rsidP="00D250C4">
      <w:pPr>
        <w:spacing w:line="360" w:lineRule="auto"/>
        <w:contextualSpacing/>
        <w:rPr>
          <w:rFonts w:ascii="Verdana" w:hAnsi="Verdana" w:cs="Arial"/>
          <w:bCs/>
        </w:rPr>
      </w:pPr>
      <w:r w:rsidRPr="00984CB5">
        <w:rPr>
          <w:rFonts w:ascii="Verdana" w:hAnsi="Verdana" w:cs="Arial"/>
          <w:bCs/>
        </w:rPr>
        <w:tab/>
      </w:r>
      <w:proofErr w:type="spellStart"/>
      <w:r w:rsidRPr="00D250C4">
        <w:rPr>
          <w:rFonts w:ascii="Verdana" w:hAnsi="Verdana" w:cs="Verdana"/>
          <w:bCs/>
        </w:rPr>
        <w:t>Matriz</w:t>
      </w:r>
      <w:proofErr w:type="spellEnd"/>
      <w:r w:rsidRPr="00D250C4">
        <w:rPr>
          <w:rFonts w:ascii="Verdana" w:hAnsi="Verdana" w:cs="Verdana"/>
          <w:bCs/>
        </w:rPr>
        <w:t xml:space="preserve"> de </w:t>
      </w:r>
      <w:proofErr w:type="spellStart"/>
      <w:r w:rsidRPr="00D250C4">
        <w:rPr>
          <w:rFonts w:ascii="Verdana" w:hAnsi="Verdana" w:cs="Verdana"/>
          <w:bCs/>
        </w:rPr>
        <w:t>Valoración</w:t>
      </w:r>
      <w:proofErr w:type="spellEnd"/>
      <w:r w:rsidRPr="00D250C4">
        <w:rPr>
          <w:rFonts w:ascii="Verdana" w:hAnsi="Verdana" w:cs="Verdana"/>
          <w:bCs/>
        </w:rPr>
        <w:t xml:space="preserve"> </w:t>
      </w:r>
      <w:proofErr w:type="spellStart"/>
      <w:r w:rsidRPr="00D250C4">
        <w:rPr>
          <w:rFonts w:ascii="Verdana" w:hAnsi="Verdana" w:cs="Verdana"/>
          <w:bCs/>
        </w:rPr>
        <w:t>Foro</w:t>
      </w:r>
      <w:proofErr w:type="spellEnd"/>
      <w:r w:rsidRPr="00D250C4">
        <w:rPr>
          <w:rFonts w:ascii="Verdana" w:hAnsi="Verdana" w:cs="Verdana"/>
          <w:bCs/>
        </w:rPr>
        <w:t xml:space="preserve"> de </w:t>
      </w:r>
      <w:proofErr w:type="spellStart"/>
      <w:r w:rsidRPr="00D250C4">
        <w:rPr>
          <w:rFonts w:ascii="Verdana" w:hAnsi="Verdana" w:cs="Verdana"/>
          <w:bCs/>
        </w:rPr>
        <w:t>Discusión</w:t>
      </w:r>
      <w:proofErr w:type="spellEnd"/>
      <w:r w:rsidRPr="00D250C4">
        <w:rPr>
          <w:rFonts w:ascii="Verdana" w:hAnsi="Verdana" w:cs="Verdana"/>
          <w:bCs/>
        </w:rPr>
        <w:t xml:space="preserve"> Oral (10 </w:t>
      </w:r>
      <w:proofErr w:type="spellStart"/>
      <w:r w:rsidRPr="00D250C4">
        <w:rPr>
          <w:rFonts w:ascii="Verdana" w:hAnsi="Verdana" w:cs="Verdana"/>
          <w:bCs/>
        </w:rPr>
        <w:t>puntos</w:t>
      </w:r>
      <w:proofErr w:type="spellEnd"/>
      <w:proofErr w:type="gramStart"/>
      <w:r w:rsidRPr="00D250C4">
        <w:rPr>
          <w:rFonts w:ascii="Verdana" w:hAnsi="Verdana" w:cs="Verdana"/>
          <w:bCs/>
        </w:rPr>
        <w:t>)</w:t>
      </w:r>
      <w:proofErr w:type="gramEnd"/>
      <w:r w:rsidR="008822C3" w:rsidRPr="00C87B9E">
        <w:rPr>
          <w:rFonts w:ascii="Verdana" w:hAnsi="Verdana" w:cs="Arial"/>
          <w:b/>
        </w:rPr>
        <w:br/>
      </w:r>
      <w:r w:rsidR="00222CF6" w:rsidRPr="00533C69">
        <w:rPr>
          <w:rFonts w:ascii="Verdana" w:hAnsi="Verdana" w:cs="Arial"/>
        </w:rPr>
        <w:t xml:space="preserve">The discussion board allows you to expose your point of view and </w:t>
      </w:r>
      <w:r w:rsidR="00D10DFD">
        <w:rPr>
          <w:rFonts w:ascii="Verdana" w:hAnsi="Verdana" w:cs="Arial"/>
        </w:rPr>
        <w:t xml:space="preserve">to </w:t>
      </w:r>
      <w:r w:rsidR="00222CF6" w:rsidRPr="00533C69">
        <w:rPr>
          <w:rFonts w:ascii="Verdana" w:hAnsi="Verdana" w:cs="Arial"/>
        </w:rPr>
        <w:t xml:space="preserve">react to your classmates perspectives as well. In the course, we are going to have voice and written forums corresponding to the workshop. Therefore, it is important that your participation be active and that it involve critical thinking skills, as they are an important element of the course.  </w:t>
      </w:r>
    </w:p>
    <w:p w:rsidR="00222CF6" w:rsidRPr="00533C69" w:rsidDel="002264CE" w:rsidRDefault="00222CF6" w:rsidP="00A1072A">
      <w:pPr>
        <w:widowControl w:val="0"/>
        <w:overflowPunct w:val="0"/>
        <w:autoSpaceDE w:val="0"/>
        <w:autoSpaceDN w:val="0"/>
        <w:adjustRightInd w:val="0"/>
        <w:spacing w:line="360" w:lineRule="auto"/>
        <w:ind w:right="80"/>
        <w:contextualSpacing/>
        <w:rPr>
          <w:del w:id="183" w:author="ue_mcamacho" w:date="2012-08-03T07:34:00Z"/>
          <w:rFonts w:ascii="Verdana" w:hAnsi="Verdana" w:cs="Arial"/>
        </w:rPr>
      </w:pPr>
      <w:del w:id="184" w:author="ue_mcamacho" w:date="2012-08-03T07:34:00Z">
        <w:r w:rsidRPr="00533C69" w:rsidDel="002264CE">
          <w:rPr>
            <w:rFonts w:ascii="Verdana" w:hAnsi="Verdana" w:cs="Arial"/>
          </w:rPr>
          <w:delText xml:space="preserve">Please click on the </w:delText>
        </w:r>
        <w:r w:rsidRPr="00053AF3" w:rsidDel="002264CE">
          <w:rPr>
            <w:rFonts w:ascii="Verdana" w:hAnsi="Verdana" w:cs="Arial"/>
            <w:i/>
          </w:rPr>
          <w:delText>Silabario</w:delText>
        </w:r>
        <w:r w:rsidRPr="00533C69" w:rsidDel="002264CE">
          <w:rPr>
            <w:rFonts w:ascii="Verdana" w:hAnsi="Verdana" w:cs="Arial"/>
          </w:rPr>
          <w:delText xml:space="preserve">/Syllabus link to see the rubric as reference for the value given to electronic discussions or discussion board /discussion forums. </w:delText>
        </w:r>
        <w:r w:rsidRPr="00533C69" w:rsidDel="002264CE">
          <w:rPr>
            <w:rFonts w:ascii="Verdana" w:hAnsi="Verdana" w:cs="Arial"/>
            <w:bCs/>
          </w:rPr>
          <w:delText>Class participation will be assessed every time that you participate in class discussions, submit your work on time, and respond to other classmates as required by the course guidelines.</w:delText>
        </w:r>
      </w:del>
    </w:p>
    <w:p w:rsidR="00222CF6" w:rsidRPr="00533C69" w:rsidRDefault="00222CF6" w:rsidP="00A1072A">
      <w:pPr>
        <w:widowControl w:val="0"/>
        <w:overflowPunct w:val="0"/>
        <w:autoSpaceDE w:val="0"/>
        <w:autoSpaceDN w:val="0"/>
        <w:adjustRightInd w:val="0"/>
        <w:spacing w:line="360" w:lineRule="auto"/>
        <w:ind w:right="80"/>
        <w:contextualSpacing/>
        <w:rPr>
          <w:rFonts w:ascii="Verdana" w:hAnsi="Verdana" w:cs="Arial"/>
          <w:b/>
          <w:bCs/>
        </w:rPr>
      </w:pPr>
      <w:r w:rsidRPr="00533C69">
        <w:rPr>
          <w:rFonts w:ascii="Verdana" w:hAnsi="Verdana" w:cs="Arial"/>
        </w:rPr>
        <w:t xml:space="preserve">In each forum of discussion, you must participate for a minimum of three (3) times.  Intervention 1: Original contribution, Intervention 2: Contribution related to the content of </w:t>
      </w:r>
      <w:r w:rsidRPr="00533C69">
        <w:rPr>
          <w:rFonts w:ascii="Verdana" w:hAnsi="Verdana" w:cs="Arial"/>
          <w:bCs/>
        </w:rPr>
        <w:t>a</w:t>
      </w:r>
      <w:r w:rsidRPr="00533C69">
        <w:rPr>
          <w:rFonts w:ascii="Verdana" w:hAnsi="Verdana" w:cs="Arial"/>
          <w:b/>
          <w:bCs/>
        </w:rPr>
        <w:t xml:space="preserve"> </w:t>
      </w:r>
      <w:r w:rsidRPr="00533C69">
        <w:rPr>
          <w:rFonts w:ascii="Verdana" w:hAnsi="Verdana" w:cs="Arial"/>
          <w:bCs/>
        </w:rPr>
        <w:t>classmate, and Intervention 3: Contribution to the remarks of a second classmate.</w:t>
      </w:r>
    </w:p>
    <w:p w:rsidR="008822C3" w:rsidRPr="00533C69" w:rsidRDefault="008822C3" w:rsidP="00D250C4">
      <w:pPr>
        <w:rPr>
          <w:rFonts w:ascii="Verdana" w:hAnsi="Verdana" w:cs="Arial"/>
          <w:b/>
          <w:bCs/>
          <w:lang w:val="es-ES_tradnl"/>
        </w:rPr>
      </w:pPr>
      <w:r w:rsidRPr="00533C69">
        <w:rPr>
          <w:rFonts w:ascii="Verdana" w:hAnsi="Verdana" w:cs="Arial"/>
          <w:b/>
          <w:bCs/>
          <w:lang w:val="es-ES_tradnl"/>
        </w:rPr>
        <w:t>Presentaciones con audio</w:t>
      </w:r>
      <w:del w:id="185" w:author="ue_mcamacho" w:date="2012-08-03T07:31:00Z">
        <w:r w:rsidRPr="00533C69" w:rsidDel="002264CE">
          <w:rPr>
            <w:rFonts w:ascii="Verdana" w:hAnsi="Verdana" w:cs="Arial"/>
            <w:b/>
            <w:bCs/>
            <w:lang w:val="es-ES_tradnl"/>
          </w:rPr>
          <w:delText xml:space="preserve">: </w:delText>
        </w:r>
      </w:del>
    </w:p>
    <w:p w:rsidR="008822C3" w:rsidRPr="00533C69" w:rsidRDefault="008822C3" w:rsidP="00A1072A">
      <w:pPr>
        <w:widowControl w:val="0"/>
        <w:autoSpaceDE w:val="0"/>
        <w:autoSpaceDN w:val="0"/>
        <w:adjustRightInd w:val="0"/>
        <w:spacing w:after="0" w:line="360" w:lineRule="auto"/>
        <w:ind w:left="720"/>
        <w:contextualSpacing/>
        <w:rPr>
          <w:rFonts w:ascii="Verdana" w:hAnsi="Verdana" w:cs="Arial"/>
          <w:lang w:val="es-ES_tradnl"/>
        </w:rPr>
      </w:pPr>
      <w:r w:rsidRPr="00533C69">
        <w:rPr>
          <w:rFonts w:ascii="Verdana" w:hAnsi="Verdana" w:cs="Arial"/>
          <w:b/>
          <w:bCs/>
          <w:lang w:val="es-PR"/>
        </w:rPr>
        <w:t xml:space="preserve">Apéndice F </w:t>
      </w:r>
      <w:r w:rsidR="00C87B9E">
        <w:rPr>
          <w:rFonts w:ascii="Verdana" w:hAnsi="Verdana" w:cs="Arial"/>
          <w:b/>
          <w:bCs/>
          <w:lang w:val="es-PR"/>
        </w:rPr>
        <w:t xml:space="preserve">/ </w:t>
      </w:r>
      <w:proofErr w:type="spellStart"/>
      <w:r w:rsidRPr="00533C69">
        <w:rPr>
          <w:rFonts w:ascii="Verdana" w:hAnsi="Verdana" w:cs="Arial"/>
          <w:b/>
          <w:bCs/>
          <w:lang w:val="es-PR"/>
        </w:rPr>
        <w:t>Appendix</w:t>
      </w:r>
      <w:proofErr w:type="spellEnd"/>
      <w:r w:rsidRPr="00533C69">
        <w:rPr>
          <w:rFonts w:ascii="Verdana" w:hAnsi="Verdana" w:cs="Arial"/>
          <w:b/>
          <w:bCs/>
          <w:lang w:val="es-PR"/>
        </w:rPr>
        <w:t xml:space="preserve"> F</w:t>
      </w:r>
    </w:p>
    <w:p w:rsidR="008822C3" w:rsidRPr="00533C69" w:rsidRDefault="008822C3" w:rsidP="00A1072A">
      <w:pPr>
        <w:widowControl w:val="0"/>
        <w:overflowPunct w:val="0"/>
        <w:autoSpaceDE w:val="0"/>
        <w:autoSpaceDN w:val="0"/>
        <w:adjustRightInd w:val="0"/>
        <w:spacing w:after="0" w:line="360" w:lineRule="auto"/>
        <w:ind w:left="720" w:right="-86"/>
        <w:contextualSpacing/>
        <w:rPr>
          <w:rFonts w:ascii="Verdana" w:hAnsi="Verdana" w:cs="Arial"/>
          <w:bCs/>
          <w:lang w:val="es-ES_tradnl"/>
        </w:rPr>
      </w:pPr>
      <w:r w:rsidRPr="00533C69">
        <w:rPr>
          <w:rFonts w:ascii="Verdana" w:hAnsi="Verdana" w:cs="Arial"/>
          <w:b/>
          <w:bCs/>
          <w:lang w:val="es-ES_tradnl"/>
        </w:rPr>
        <w:tab/>
      </w:r>
      <w:r w:rsidRPr="00533C69">
        <w:rPr>
          <w:rFonts w:ascii="Verdana" w:hAnsi="Verdana" w:cs="Arial"/>
          <w:bCs/>
          <w:lang w:val="es-ES_tradnl"/>
        </w:rPr>
        <w:t xml:space="preserve">Matriz Valorativa para Evaluar: Video o PowerPoint </w:t>
      </w:r>
      <w:r w:rsidRPr="00533C69">
        <w:rPr>
          <w:rFonts w:ascii="Verdana" w:hAnsi="Verdana" w:cs="Arial"/>
          <w:bCs/>
          <w:color w:val="C00000"/>
          <w:lang w:val="es-ES_tradnl"/>
        </w:rPr>
        <w:t>con audio</w:t>
      </w:r>
      <w:r w:rsidRPr="00533C69">
        <w:rPr>
          <w:rFonts w:ascii="Verdana" w:hAnsi="Verdana" w:cs="Arial"/>
          <w:bCs/>
          <w:lang w:val="es-ES_tradnl"/>
        </w:rPr>
        <w:t xml:space="preserve"> </w:t>
      </w:r>
      <w:r w:rsidRPr="00533C69">
        <w:rPr>
          <w:rFonts w:ascii="Verdana" w:hAnsi="Verdana" w:cs="Arial"/>
          <w:bCs/>
          <w:lang w:val="es-ES_tradnl"/>
        </w:rPr>
        <w:br/>
      </w:r>
      <w:r w:rsidRPr="00533C69">
        <w:rPr>
          <w:rFonts w:ascii="Verdana" w:hAnsi="Verdana" w:cs="Arial"/>
          <w:bCs/>
          <w:lang w:val="es-ES_tradnl"/>
        </w:rPr>
        <w:tab/>
        <w:t>(</w:t>
      </w:r>
      <w:r w:rsidR="005E6803" w:rsidRPr="00533C69">
        <w:rPr>
          <w:rFonts w:ascii="Verdana" w:hAnsi="Verdana" w:cs="Arial"/>
          <w:bCs/>
          <w:lang w:val="es-ES_tradnl"/>
        </w:rPr>
        <w:t>2</w:t>
      </w:r>
      <w:r w:rsidRPr="00533C69">
        <w:rPr>
          <w:rFonts w:ascii="Verdana" w:hAnsi="Verdana" w:cs="Arial"/>
          <w:bCs/>
          <w:lang w:val="es-ES_tradnl"/>
        </w:rPr>
        <w:t xml:space="preserve">0 </w:t>
      </w:r>
      <w:proofErr w:type="spellStart"/>
      <w:r w:rsidRPr="00533C69">
        <w:rPr>
          <w:rFonts w:ascii="Verdana" w:hAnsi="Verdana" w:cs="Arial"/>
          <w:bCs/>
          <w:lang w:val="es-ES_tradnl"/>
        </w:rPr>
        <w:t>points</w:t>
      </w:r>
      <w:proofErr w:type="spellEnd"/>
      <w:r w:rsidRPr="00533C69">
        <w:rPr>
          <w:rFonts w:ascii="Verdana" w:hAnsi="Verdana" w:cs="Arial"/>
          <w:bCs/>
          <w:lang w:val="es-ES_tradnl"/>
        </w:rPr>
        <w:t>)</w:t>
      </w:r>
    </w:p>
    <w:p w:rsidR="008822C3" w:rsidRPr="00D250C4" w:rsidRDefault="008822C3" w:rsidP="00A1072A">
      <w:pPr>
        <w:widowControl w:val="0"/>
        <w:overflowPunct w:val="0"/>
        <w:autoSpaceDE w:val="0"/>
        <w:autoSpaceDN w:val="0"/>
        <w:adjustRightInd w:val="0"/>
        <w:spacing w:after="0" w:line="360" w:lineRule="auto"/>
        <w:ind w:left="720" w:right="-86"/>
        <w:contextualSpacing/>
        <w:rPr>
          <w:rFonts w:ascii="Verdana" w:hAnsi="Verdana" w:cs="Arial"/>
          <w:bCs/>
        </w:rPr>
      </w:pPr>
      <w:r w:rsidRPr="00533C69">
        <w:rPr>
          <w:rFonts w:ascii="Verdana" w:hAnsi="Verdana" w:cs="Arial"/>
          <w:bCs/>
          <w:lang w:val="es-ES_tradnl"/>
        </w:rPr>
        <w:tab/>
      </w:r>
      <w:r w:rsidRPr="00D250C4">
        <w:rPr>
          <w:rFonts w:ascii="Verdana" w:hAnsi="Verdana" w:cs="Arial"/>
          <w:bCs/>
        </w:rPr>
        <w:t>Individual/</w:t>
      </w:r>
      <w:proofErr w:type="spellStart"/>
      <w:r w:rsidRPr="00D250C4">
        <w:rPr>
          <w:rFonts w:ascii="Verdana" w:hAnsi="Verdana" w:cs="Arial"/>
          <w:bCs/>
        </w:rPr>
        <w:t>Grupal</w:t>
      </w:r>
      <w:proofErr w:type="spellEnd"/>
    </w:p>
    <w:p w:rsidR="008822C3" w:rsidRPr="00533C69" w:rsidRDefault="008822C3" w:rsidP="00A1072A">
      <w:pPr>
        <w:widowControl w:val="0"/>
        <w:autoSpaceDE w:val="0"/>
        <w:autoSpaceDN w:val="0"/>
        <w:adjustRightInd w:val="0"/>
        <w:spacing w:after="0" w:line="360" w:lineRule="auto"/>
        <w:ind w:left="1440" w:hanging="547"/>
        <w:contextualSpacing/>
        <w:rPr>
          <w:rFonts w:ascii="Verdana" w:hAnsi="Verdana" w:cs="Arial"/>
          <w:bCs/>
        </w:rPr>
      </w:pPr>
      <w:r w:rsidRPr="00D250C4">
        <w:rPr>
          <w:rFonts w:ascii="Verdana" w:hAnsi="Verdana" w:cs="Arial"/>
          <w:bCs/>
        </w:rPr>
        <w:tab/>
        <w:t xml:space="preserve">Rubric to </w:t>
      </w:r>
      <w:r w:rsidRPr="00533C69">
        <w:rPr>
          <w:rFonts w:ascii="Verdana" w:hAnsi="Verdana" w:cs="Arial"/>
          <w:bCs/>
        </w:rPr>
        <w:t xml:space="preserve">Evaluate Video or PowerPoint Presentation </w:t>
      </w:r>
      <w:r w:rsidRPr="00533C69">
        <w:rPr>
          <w:rFonts w:ascii="Verdana" w:hAnsi="Verdana" w:cs="Arial"/>
          <w:bCs/>
          <w:color w:val="C00000"/>
        </w:rPr>
        <w:t xml:space="preserve">with audio </w:t>
      </w:r>
      <w:r w:rsidRPr="00533C69">
        <w:rPr>
          <w:rFonts w:ascii="Verdana" w:hAnsi="Verdana" w:cs="Arial"/>
          <w:bCs/>
          <w:color w:val="C00000"/>
        </w:rPr>
        <w:br/>
      </w:r>
      <w:r w:rsidRPr="00533C69">
        <w:rPr>
          <w:rFonts w:ascii="Verdana" w:hAnsi="Verdana" w:cs="Arial"/>
          <w:bCs/>
        </w:rPr>
        <w:t>(</w:t>
      </w:r>
      <w:r w:rsidR="005E6803" w:rsidRPr="00533C69">
        <w:rPr>
          <w:rFonts w:ascii="Verdana" w:hAnsi="Verdana" w:cs="Arial"/>
          <w:bCs/>
        </w:rPr>
        <w:t>2</w:t>
      </w:r>
      <w:r w:rsidRPr="00533C69">
        <w:rPr>
          <w:rFonts w:ascii="Verdana" w:hAnsi="Verdana" w:cs="Arial"/>
          <w:bCs/>
        </w:rPr>
        <w:t>0 points)</w:t>
      </w:r>
    </w:p>
    <w:p w:rsidR="008822C3" w:rsidRPr="00533C69" w:rsidRDefault="008822C3" w:rsidP="00A1072A">
      <w:pPr>
        <w:widowControl w:val="0"/>
        <w:overflowPunct w:val="0"/>
        <w:autoSpaceDE w:val="0"/>
        <w:autoSpaceDN w:val="0"/>
        <w:adjustRightInd w:val="0"/>
        <w:spacing w:after="0" w:line="360" w:lineRule="auto"/>
        <w:ind w:left="720" w:right="86"/>
        <w:contextualSpacing/>
        <w:rPr>
          <w:rFonts w:ascii="Verdana" w:hAnsi="Verdana" w:cs="Arial"/>
          <w:b/>
          <w:bCs/>
        </w:rPr>
      </w:pPr>
    </w:p>
    <w:p w:rsidR="002264CE" w:rsidRDefault="00222CF6" w:rsidP="00A1072A">
      <w:pPr>
        <w:widowControl w:val="0"/>
        <w:overflowPunct w:val="0"/>
        <w:autoSpaceDE w:val="0"/>
        <w:autoSpaceDN w:val="0"/>
        <w:adjustRightInd w:val="0"/>
        <w:spacing w:line="360" w:lineRule="auto"/>
        <w:ind w:right="80"/>
        <w:contextualSpacing/>
        <w:rPr>
          <w:ins w:id="186" w:author="ue_mcamacho" w:date="2012-08-03T07:29:00Z"/>
          <w:rFonts w:ascii="Verdana" w:hAnsi="Verdana" w:cs="Arial"/>
          <w:b/>
          <w:bCs/>
        </w:rPr>
      </w:pPr>
      <w:r w:rsidRPr="00533C69">
        <w:rPr>
          <w:rFonts w:ascii="Verdana" w:hAnsi="Verdana" w:cs="Arial"/>
          <w:b/>
          <w:bCs/>
        </w:rPr>
        <w:t xml:space="preserve">Oral Presentations: </w:t>
      </w:r>
    </w:p>
    <w:p w:rsidR="00222CF6" w:rsidRPr="00533C69" w:rsidDel="002264CE" w:rsidRDefault="00222CF6" w:rsidP="00A1072A">
      <w:pPr>
        <w:widowControl w:val="0"/>
        <w:overflowPunct w:val="0"/>
        <w:autoSpaceDE w:val="0"/>
        <w:autoSpaceDN w:val="0"/>
        <w:adjustRightInd w:val="0"/>
        <w:spacing w:line="360" w:lineRule="auto"/>
        <w:ind w:right="80"/>
        <w:contextualSpacing/>
        <w:rPr>
          <w:del w:id="187" w:author="ue_mcamacho" w:date="2012-08-03T07:29:00Z"/>
          <w:rFonts w:ascii="Verdana" w:hAnsi="Verdana" w:cs="Arial"/>
          <w:b/>
          <w:bCs/>
        </w:rPr>
      </w:pPr>
      <w:proofErr w:type="gramStart"/>
      <w:r w:rsidRPr="00533C69">
        <w:rPr>
          <w:rFonts w:ascii="Verdana" w:hAnsi="Verdana" w:cs="Arial"/>
          <w:b/>
          <w:bCs/>
        </w:rPr>
        <w:t>Video</w:t>
      </w:r>
      <w:ins w:id="188" w:author="ue_mcamacho" w:date="2012-08-03T07:29:00Z">
        <w:r w:rsidR="002264CE">
          <w:rPr>
            <w:rFonts w:ascii="Verdana" w:hAnsi="Verdana" w:cs="Arial"/>
            <w:b/>
            <w:bCs/>
          </w:rPr>
          <w:t>/Audio</w:t>
        </w:r>
      </w:ins>
      <w:del w:id="189" w:author="ue_mcamacho" w:date="2012-08-03T07:29:00Z">
        <w:r w:rsidRPr="00533C69" w:rsidDel="002264CE">
          <w:rPr>
            <w:rFonts w:ascii="Verdana" w:hAnsi="Verdana" w:cs="Arial"/>
            <w:b/>
            <w:bCs/>
          </w:rPr>
          <w:delText xml:space="preserve"> and Power Point</w:delText>
        </w:r>
      </w:del>
      <w:ins w:id="190" w:author="ue_mcamacho" w:date="2012-08-03T07:29:00Z">
        <w:r w:rsidR="002264CE">
          <w:rPr>
            <w:rFonts w:ascii="Verdana" w:hAnsi="Verdana" w:cs="Arial"/>
          </w:rPr>
          <w:t>.</w:t>
        </w:r>
        <w:proofErr w:type="gramEnd"/>
        <w:r w:rsidR="002264CE">
          <w:rPr>
            <w:rFonts w:ascii="Verdana" w:hAnsi="Verdana" w:cs="Arial"/>
          </w:rPr>
          <w:t xml:space="preserve"> </w:t>
        </w:r>
      </w:ins>
      <w:del w:id="191" w:author="ue_mcamacho" w:date="2012-08-03T07:29:00Z">
        <w:r w:rsidRPr="00533C69" w:rsidDel="002264CE">
          <w:rPr>
            <w:rFonts w:ascii="Verdana" w:hAnsi="Verdana" w:cs="Arial"/>
            <w:b/>
            <w:bCs/>
          </w:rPr>
          <w:delText xml:space="preserve"> </w:delText>
        </w:r>
      </w:del>
    </w:p>
    <w:p w:rsidR="00222CF6" w:rsidRPr="00533C69" w:rsidRDefault="00222CF6" w:rsidP="00A1072A">
      <w:pPr>
        <w:widowControl w:val="0"/>
        <w:overflowPunct w:val="0"/>
        <w:autoSpaceDE w:val="0"/>
        <w:autoSpaceDN w:val="0"/>
        <w:adjustRightInd w:val="0"/>
        <w:spacing w:line="360" w:lineRule="auto"/>
        <w:ind w:right="80"/>
        <w:contextualSpacing/>
        <w:rPr>
          <w:rFonts w:ascii="Verdana" w:hAnsi="Verdana" w:cs="Arial"/>
        </w:rPr>
      </w:pPr>
      <w:r w:rsidRPr="00533C69">
        <w:rPr>
          <w:rFonts w:ascii="Verdana" w:hAnsi="Verdana" w:cs="Arial"/>
        </w:rPr>
        <w:t>For the video presentations, the use of the Microsoft Movie Maker program (or a compatible one) is required, in addition to a “web cam”, or digital camera and microphone. The length of the video recording will be between (2) two to (3) three minutes. Keep in mind that the content, creativity, pronunciation and the use of the language, among other factors, will be evaluated.  Refer to A</w:t>
      </w:r>
      <w:r w:rsidR="00C87B9E">
        <w:rPr>
          <w:rFonts w:ascii="Verdana" w:hAnsi="Verdana" w:cs="Arial"/>
        </w:rPr>
        <w:t>ppendix F</w:t>
      </w:r>
      <w:r w:rsidRPr="00533C69">
        <w:rPr>
          <w:rFonts w:ascii="Verdana" w:hAnsi="Verdana" w:cs="Arial"/>
        </w:rPr>
        <w:t xml:space="preserve"> found </w:t>
      </w:r>
      <w:r w:rsidRPr="00533C69">
        <w:rPr>
          <w:rFonts w:ascii="Verdana" w:hAnsi="Verdana" w:cs="Arial"/>
        </w:rPr>
        <w:lastRenderedPageBreak/>
        <w:t xml:space="preserve">at the end of the Syllabus. In addition, you may connect to one of the different electronic links provided in the </w:t>
      </w:r>
      <w:r w:rsidRPr="00533C69">
        <w:rPr>
          <w:rFonts w:ascii="Verdana" w:hAnsi="Verdana" w:cs="Arial"/>
          <w:b/>
        </w:rPr>
        <w:t>e-lab tab</w:t>
      </w:r>
      <w:r w:rsidRPr="00533C69">
        <w:rPr>
          <w:rFonts w:ascii="Verdana" w:hAnsi="Verdana" w:cs="Arial"/>
        </w:rPr>
        <w:t xml:space="preserve"> to have access to a tutorial on “How to make a video with Microsoft Video Maker”.</w:t>
      </w:r>
    </w:p>
    <w:p w:rsidR="002264CE" w:rsidRDefault="002264CE" w:rsidP="00A1072A">
      <w:pPr>
        <w:widowControl w:val="0"/>
        <w:overflowPunct w:val="0"/>
        <w:autoSpaceDE w:val="0"/>
        <w:autoSpaceDN w:val="0"/>
        <w:adjustRightInd w:val="0"/>
        <w:spacing w:line="360" w:lineRule="auto"/>
        <w:ind w:right="80"/>
        <w:contextualSpacing/>
        <w:jc w:val="both"/>
        <w:rPr>
          <w:ins w:id="192" w:author="ue_mcamacho" w:date="2012-08-03T07:27:00Z"/>
          <w:rFonts w:ascii="Verdana" w:hAnsi="Verdana" w:cs="Arial"/>
          <w:b/>
        </w:rPr>
      </w:pPr>
    </w:p>
    <w:p w:rsidR="00222CF6" w:rsidRPr="00533C69" w:rsidRDefault="00222CF6" w:rsidP="00A1072A">
      <w:pPr>
        <w:widowControl w:val="0"/>
        <w:overflowPunct w:val="0"/>
        <w:autoSpaceDE w:val="0"/>
        <w:autoSpaceDN w:val="0"/>
        <w:adjustRightInd w:val="0"/>
        <w:spacing w:line="360" w:lineRule="auto"/>
        <w:ind w:right="80"/>
        <w:contextualSpacing/>
        <w:jc w:val="both"/>
        <w:rPr>
          <w:rFonts w:ascii="Verdana" w:hAnsi="Verdana" w:cs="Arial"/>
          <w:b/>
        </w:rPr>
      </w:pPr>
      <w:r w:rsidRPr="00533C69">
        <w:rPr>
          <w:rFonts w:ascii="Verdana" w:hAnsi="Verdana" w:cs="Arial"/>
          <w:b/>
        </w:rPr>
        <w:t xml:space="preserve">Presentation with audio </w:t>
      </w:r>
    </w:p>
    <w:p w:rsidR="00222CF6" w:rsidRPr="00533C69" w:rsidRDefault="00222CF6" w:rsidP="00A1072A">
      <w:pPr>
        <w:spacing w:line="360" w:lineRule="auto"/>
        <w:contextualSpacing/>
        <w:rPr>
          <w:rFonts w:ascii="Verdana" w:hAnsi="Verdana" w:cs="Arial"/>
        </w:rPr>
      </w:pPr>
      <w:r w:rsidRPr="00533C69">
        <w:rPr>
          <w:rFonts w:ascii="Verdana" w:hAnsi="Verdana" w:cs="Arial"/>
        </w:rPr>
        <w:t xml:space="preserve">Use MS PowerPoint or a compatible program. </w:t>
      </w:r>
      <w:r w:rsidRPr="00533C69">
        <w:rPr>
          <w:rFonts w:ascii="Verdana" w:hAnsi="Verdana" w:cs="Arial"/>
          <w:color w:val="000000"/>
        </w:rPr>
        <w:t xml:space="preserve">Include a front page that identifies the task and has your name.  The PPT presentations have a minimum or maximum quantity of slides, according to the facilitator’s instructions. </w:t>
      </w:r>
      <w:r w:rsidRPr="00533C69">
        <w:rPr>
          <w:rFonts w:ascii="Verdana" w:hAnsi="Verdana" w:cs="Arial"/>
        </w:rPr>
        <w:t>Keep in mind that the content, creativity, pronunciation</w:t>
      </w:r>
      <w:r w:rsidR="00D10DFD">
        <w:rPr>
          <w:rFonts w:ascii="Verdana" w:hAnsi="Verdana" w:cs="Arial"/>
        </w:rPr>
        <w:t>,</w:t>
      </w:r>
      <w:r w:rsidRPr="00533C69">
        <w:rPr>
          <w:rFonts w:ascii="Verdana" w:hAnsi="Verdana" w:cs="Arial"/>
        </w:rPr>
        <w:t xml:space="preserve"> and the use of the language, among others, will be evaluated.  </w:t>
      </w:r>
    </w:p>
    <w:p w:rsidR="00222CF6" w:rsidRPr="00533C69" w:rsidRDefault="00222CF6" w:rsidP="00A1072A">
      <w:pPr>
        <w:spacing w:line="360" w:lineRule="auto"/>
        <w:contextualSpacing/>
        <w:rPr>
          <w:rFonts w:ascii="Verdana" w:hAnsi="Verdana" w:cs="Arial"/>
          <w:color w:val="000000"/>
        </w:rPr>
      </w:pPr>
      <w:r w:rsidRPr="00533C69">
        <w:rPr>
          <w:rFonts w:ascii="Verdana" w:hAnsi="Verdana" w:cs="Arial"/>
          <w:color w:val="000000"/>
        </w:rPr>
        <w:t xml:space="preserve">It is necessary that each slide have the answer to each question depending on the assigned task.  Make sure you verify that your presentations are error free. Please click on the </w:t>
      </w:r>
      <w:r w:rsidRPr="00533C69">
        <w:rPr>
          <w:rFonts w:ascii="Verdana" w:hAnsi="Verdana" w:cs="Arial"/>
          <w:b/>
          <w:color w:val="000000"/>
        </w:rPr>
        <w:t>e-lab tab</w:t>
      </w:r>
      <w:r w:rsidRPr="00533C69">
        <w:rPr>
          <w:rFonts w:ascii="Verdana" w:hAnsi="Verdana" w:cs="Arial"/>
          <w:color w:val="000000"/>
        </w:rPr>
        <w:t xml:space="preserve"> for a tutorial on “How to Prepare an Effective PowerPoint presentation and “How to Record Using PowerPoint.”</w:t>
      </w:r>
    </w:p>
    <w:p w:rsidR="00222CF6" w:rsidRPr="00533C69" w:rsidRDefault="00222CF6" w:rsidP="00A1072A">
      <w:pPr>
        <w:widowControl w:val="0"/>
        <w:overflowPunct w:val="0"/>
        <w:autoSpaceDE w:val="0"/>
        <w:autoSpaceDN w:val="0"/>
        <w:adjustRightInd w:val="0"/>
        <w:spacing w:line="360" w:lineRule="auto"/>
        <w:ind w:right="80"/>
        <w:contextualSpacing/>
        <w:rPr>
          <w:rFonts w:ascii="Verdana" w:hAnsi="Verdana" w:cs="Arial"/>
        </w:rPr>
      </w:pPr>
      <w:r w:rsidRPr="00533C69">
        <w:rPr>
          <w:rFonts w:ascii="Verdana" w:hAnsi="Verdana" w:cs="Arial"/>
        </w:rPr>
        <w:t xml:space="preserve">The facilitator will use the rubric (Appendix </w:t>
      </w:r>
      <w:r w:rsidR="006C5A3B" w:rsidRPr="00533C69">
        <w:rPr>
          <w:rFonts w:ascii="Verdana" w:hAnsi="Verdana" w:cs="Arial"/>
        </w:rPr>
        <w:t>F</w:t>
      </w:r>
      <w:r w:rsidRPr="00533C69">
        <w:rPr>
          <w:rFonts w:ascii="Verdana" w:hAnsi="Verdana" w:cs="Arial"/>
        </w:rPr>
        <w:t xml:space="preserve">) to evaluate Videos and PowerPoint presentations. </w:t>
      </w:r>
    </w:p>
    <w:p w:rsidR="00D259AD" w:rsidRPr="00053AF3" w:rsidRDefault="00D259AD" w:rsidP="001E5482">
      <w:pPr>
        <w:widowControl w:val="0"/>
        <w:overflowPunct w:val="0"/>
        <w:autoSpaceDE w:val="0"/>
        <w:autoSpaceDN w:val="0"/>
        <w:adjustRightInd w:val="0"/>
        <w:spacing w:after="0" w:line="360" w:lineRule="auto"/>
        <w:ind w:right="-86"/>
        <w:contextualSpacing/>
        <w:rPr>
          <w:rFonts w:ascii="Verdana" w:hAnsi="Verdana" w:cs="Arial"/>
          <w:b/>
        </w:rPr>
      </w:pPr>
    </w:p>
    <w:p w:rsidR="00C87B9E" w:rsidRPr="0097763C" w:rsidRDefault="00C87B9E" w:rsidP="00D250C4">
      <w:pPr>
        <w:rPr>
          <w:rFonts w:ascii="Verdana" w:hAnsi="Verdana" w:cs="Arial"/>
          <w:b/>
          <w:rPrChange w:id="193" w:author="ue_mcamacho" w:date="2012-08-03T06:47:00Z">
            <w:rPr>
              <w:rFonts w:ascii="Verdana" w:hAnsi="Verdana" w:cs="Arial"/>
              <w:b/>
              <w:lang w:val="es-PR"/>
            </w:rPr>
          </w:rPrChange>
        </w:rPr>
      </w:pPr>
      <w:r w:rsidRPr="0097763C">
        <w:rPr>
          <w:rFonts w:ascii="Verdana" w:hAnsi="Verdana" w:cs="Arial"/>
          <w:b/>
          <w:rPrChange w:id="194" w:author="ue_mcamacho" w:date="2012-08-03T06:47:00Z">
            <w:rPr>
              <w:rFonts w:ascii="Verdana" w:hAnsi="Verdana" w:cs="Arial"/>
              <w:b/>
              <w:lang w:val="es-PR"/>
            </w:rPr>
          </w:rPrChange>
        </w:rPr>
        <w:t>Presentation without audio</w:t>
      </w:r>
    </w:p>
    <w:p w:rsidR="008822C3" w:rsidRPr="0097763C" w:rsidRDefault="008822C3" w:rsidP="00D250C4">
      <w:pPr>
        <w:rPr>
          <w:rFonts w:ascii="Verdana" w:hAnsi="Verdana" w:cs="Arial"/>
          <w:b/>
          <w:rPrChange w:id="195" w:author="ue_mcamacho" w:date="2012-08-03T06:47:00Z">
            <w:rPr>
              <w:rFonts w:ascii="Verdana" w:hAnsi="Verdana" w:cs="Arial"/>
              <w:b/>
              <w:lang w:val="es-ES_tradnl"/>
            </w:rPr>
          </w:rPrChange>
        </w:rPr>
      </w:pPr>
      <w:proofErr w:type="spellStart"/>
      <w:r w:rsidRPr="0097763C">
        <w:rPr>
          <w:rFonts w:ascii="Verdana" w:hAnsi="Verdana" w:cs="Arial"/>
          <w:b/>
          <w:rPrChange w:id="196" w:author="ue_mcamacho" w:date="2012-08-03T06:47:00Z">
            <w:rPr>
              <w:rFonts w:ascii="Verdana" w:hAnsi="Verdana" w:cs="Arial"/>
              <w:b/>
              <w:lang w:val="es-ES_tradnl"/>
            </w:rPr>
          </w:rPrChange>
        </w:rPr>
        <w:t>Apéndice</w:t>
      </w:r>
      <w:proofErr w:type="spellEnd"/>
      <w:r w:rsidRPr="0097763C">
        <w:rPr>
          <w:rFonts w:ascii="Verdana" w:hAnsi="Verdana" w:cs="Arial"/>
          <w:b/>
          <w:bCs/>
          <w:rPrChange w:id="197" w:author="ue_mcamacho" w:date="2012-08-03T06:47:00Z">
            <w:rPr>
              <w:rFonts w:ascii="Verdana" w:hAnsi="Verdana" w:cs="Arial"/>
              <w:b/>
              <w:bCs/>
              <w:lang w:val="es-PR"/>
            </w:rPr>
          </w:rPrChange>
        </w:rPr>
        <w:t>/ Appendix G</w:t>
      </w:r>
    </w:p>
    <w:p w:rsidR="008822C3" w:rsidRPr="00533C69" w:rsidRDefault="008822C3" w:rsidP="00A1072A">
      <w:pPr>
        <w:widowControl w:val="0"/>
        <w:overflowPunct w:val="0"/>
        <w:autoSpaceDE w:val="0"/>
        <w:autoSpaceDN w:val="0"/>
        <w:adjustRightInd w:val="0"/>
        <w:spacing w:after="0" w:line="360" w:lineRule="auto"/>
        <w:ind w:right="-80" w:hanging="360"/>
        <w:contextualSpacing/>
        <w:rPr>
          <w:rFonts w:ascii="Verdana" w:hAnsi="Verdana" w:cs="Arial"/>
          <w:bCs/>
          <w:lang w:val="es-ES_tradnl"/>
        </w:rPr>
      </w:pPr>
      <w:r w:rsidRPr="0097763C">
        <w:rPr>
          <w:rFonts w:ascii="Verdana" w:hAnsi="Verdana" w:cs="Arial"/>
          <w:bCs/>
          <w:rPrChange w:id="198" w:author="ue_mcamacho" w:date="2012-08-03T06:47:00Z">
            <w:rPr>
              <w:rFonts w:ascii="Verdana" w:hAnsi="Verdana" w:cs="Arial"/>
              <w:bCs/>
              <w:lang w:val="es-ES_tradnl"/>
            </w:rPr>
          </w:rPrChange>
        </w:rPr>
        <w:tab/>
      </w:r>
      <w:r w:rsidRPr="0097763C">
        <w:rPr>
          <w:rFonts w:ascii="Verdana" w:hAnsi="Verdana" w:cs="Arial"/>
          <w:bCs/>
          <w:rPrChange w:id="199" w:author="ue_mcamacho" w:date="2012-08-03T06:47:00Z">
            <w:rPr>
              <w:rFonts w:ascii="Verdana" w:hAnsi="Verdana" w:cs="Arial"/>
              <w:bCs/>
              <w:lang w:val="es-ES_tradnl"/>
            </w:rPr>
          </w:rPrChange>
        </w:rPr>
        <w:tab/>
      </w:r>
      <w:r w:rsidRPr="00533C69">
        <w:rPr>
          <w:rFonts w:ascii="Verdana" w:hAnsi="Verdana" w:cs="Arial"/>
          <w:bCs/>
          <w:lang w:val="es-ES_tradnl"/>
        </w:rPr>
        <w:t>Matriz Valorativa para Evaluar una Presentación Escrita en MS PowerPoint</w:t>
      </w:r>
    </w:p>
    <w:p w:rsidR="008822C3" w:rsidRPr="001479D3" w:rsidRDefault="008822C3" w:rsidP="00A1072A">
      <w:pPr>
        <w:widowControl w:val="0"/>
        <w:overflowPunct w:val="0"/>
        <w:autoSpaceDE w:val="0"/>
        <w:autoSpaceDN w:val="0"/>
        <w:adjustRightInd w:val="0"/>
        <w:spacing w:after="0" w:line="360" w:lineRule="auto"/>
        <w:ind w:right="-80" w:hanging="360"/>
        <w:contextualSpacing/>
        <w:rPr>
          <w:rFonts w:ascii="Verdana" w:hAnsi="Verdana" w:cs="Arial"/>
          <w:bCs/>
        </w:rPr>
      </w:pPr>
      <w:r w:rsidRPr="00533C69">
        <w:rPr>
          <w:rFonts w:ascii="Verdana" w:hAnsi="Verdana" w:cs="Arial"/>
          <w:bCs/>
          <w:color w:val="C00000"/>
          <w:lang w:val="es-ES_tradnl"/>
        </w:rPr>
        <w:tab/>
      </w:r>
      <w:r w:rsidRPr="00533C69">
        <w:rPr>
          <w:rFonts w:ascii="Verdana" w:hAnsi="Verdana" w:cs="Arial"/>
          <w:bCs/>
          <w:color w:val="C00000"/>
          <w:lang w:val="es-ES_tradnl"/>
        </w:rPr>
        <w:tab/>
      </w:r>
      <w:r w:rsidRPr="001479D3">
        <w:rPr>
          <w:rFonts w:ascii="Verdana" w:hAnsi="Verdana" w:cs="Arial"/>
          <w:bCs/>
          <w:color w:val="C00000"/>
        </w:rPr>
        <w:t>(</w:t>
      </w:r>
      <w:proofErr w:type="gramStart"/>
      <w:r w:rsidRPr="001479D3">
        <w:rPr>
          <w:rFonts w:ascii="Verdana" w:hAnsi="Verdana" w:cs="Arial"/>
          <w:bCs/>
          <w:color w:val="C00000"/>
        </w:rPr>
        <w:t>sin</w:t>
      </w:r>
      <w:proofErr w:type="gramEnd"/>
      <w:r w:rsidRPr="001479D3">
        <w:rPr>
          <w:rFonts w:ascii="Verdana" w:hAnsi="Verdana" w:cs="Arial"/>
          <w:bCs/>
          <w:color w:val="C00000"/>
        </w:rPr>
        <w:t xml:space="preserve"> audio) </w:t>
      </w:r>
      <w:r w:rsidRPr="001479D3">
        <w:rPr>
          <w:rFonts w:ascii="Verdana" w:hAnsi="Verdana" w:cs="Arial"/>
          <w:bCs/>
        </w:rPr>
        <w:t xml:space="preserve">(10 </w:t>
      </w:r>
      <w:proofErr w:type="spellStart"/>
      <w:r w:rsidRPr="001479D3">
        <w:rPr>
          <w:rFonts w:ascii="Verdana" w:hAnsi="Verdana" w:cs="Arial"/>
          <w:bCs/>
        </w:rPr>
        <w:t>puntos</w:t>
      </w:r>
      <w:proofErr w:type="spellEnd"/>
      <w:r w:rsidRPr="001479D3">
        <w:rPr>
          <w:rFonts w:ascii="Verdana" w:hAnsi="Verdana" w:cs="Arial"/>
          <w:bCs/>
        </w:rPr>
        <w:t>)</w:t>
      </w:r>
    </w:p>
    <w:p w:rsidR="008822C3" w:rsidRPr="00533C69" w:rsidRDefault="008822C3" w:rsidP="00A1072A">
      <w:pPr>
        <w:widowControl w:val="0"/>
        <w:autoSpaceDE w:val="0"/>
        <w:autoSpaceDN w:val="0"/>
        <w:adjustRightInd w:val="0"/>
        <w:spacing w:after="0" w:line="360" w:lineRule="auto"/>
        <w:ind w:hanging="360"/>
        <w:contextualSpacing/>
        <w:rPr>
          <w:rFonts w:ascii="Verdana" w:hAnsi="Verdana" w:cs="Arial"/>
          <w:bCs/>
          <w:color w:val="C00000"/>
        </w:rPr>
      </w:pPr>
      <w:r w:rsidRPr="001479D3">
        <w:rPr>
          <w:rFonts w:ascii="Verdana" w:hAnsi="Verdana" w:cs="Arial"/>
          <w:bCs/>
        </w:rPr>
        <w:tab/>
      </w:r>
      <w:r w:rsidRPr="001479D3">
        <w:rPr>
          <w:rFonts w:ascii="Verdana" w:hAnsi="Verdana" w:cs="Arial"/>
          <w:bCs/>
        </w:rPr>
        <w:tab/>
        <w:t>Rubric to Evaluate a Writte</w:t>
      </w:r>
      <w:r w:rsidRPr="00533C69">
        <w:rPr>
          <w:rFonts w:ascii="Verdana" w:hAnsi="Verdana" w:cs="Arial"/>
          <w:bCs/>
        </w:rPr>
        <w:t>n PowerPoint Presentation (</w:t>
      </w:r>
      <w:r w:rsidRPr="00533C69">
        <w:rPr>
          <w:rFonts w:ascii="Verdana" w:hAnsi="Verdana" w:cs="Arial"/>
          <w:bCs/>
          <w:color w:val="C00000"/>
        </w:rPr>
        <w:t>no audio)</w:t>
      </w:r>
      <w:r w:rsidR="00C87B9E">
        <w:rPr>
          <w:rFonts w:ascii="Verdana" w:hAnsi="Verdana" w:cs="Arial"/>
          <w:bCs/>
          <w:color w:val="C00000"/>
        </w:rPr>
        <w:t xml:space="preserve"> (10 points)</w:t>
      </w:r>
    </w:p>
    <w:p w:rsidR="008822C3" w:rsidRDefault="00377D14" w:rsidP="00A1072A">
      <w:pPr>
        <w:spacing w:line="360" w:lineRule="auto"/>
        <w:contextualSpacing/>
        <w:rPr>
          <w:rFonts w:ascii="Verdana" w:hAnsi="Verdana" w:cs="Arial"/>
          <w:color w:val="000000"/>
        </w:rPr>
      </w:pPr>
      <w:r w:rsidRPr="00533C69">
        <w:rPr>
          <w:rFonts w:ascii="Verdana" w:hAnsi="Verdana" w:cs="Arial"/>
          <w:color w:val="000000"/>
        </w:rPr>
        <w:t xml:space="preserve">Written presentations without audio should be done with MS PowerPoint or a compatible program.  Include a front page that identifies the task and has your name.  It is necessary that each slide have the answer to each question depending on the assigned task.  Make sure you verify that your presentations are error free. I encourage you to take a look at </w:t>
      </w:r>
      <w:r w:rsidRPr="00D02BD6">
        <w:rPr>
          <w:rFonts w:ascii="Verdana" w:hAnsi="Verdana" w:cs="Arial"/>
          <w:b/>
        </w:rPr>
        <w:t>Appendix G: PowerPoint Evaluation Rubri</w:t>
      </w:r>
      <w:r w:rsidRPr="00D02BD6">
        <w:rPr>
          <w:rFonts w:ascii="Verdana" w:hAnsi="Verdana" w:cs="Arial"/>
        </w:rPr>
        <w:t>c (10 points) (written)</w:t>
      </w:r>
      <w:r w:rsidRPr="00D02BD6">
        <w:rPr>
          <w:rFonts w:ascii="Verdana" w:hAnsi="Verdana" w:cs="Arial"/>
          <w:color w:val="000000"/>
        </w:rPr>
        <w:t xml:space="preserve"> located at the end of the syllabus.</w:t>
      </w:r>
      <w:r w:rsidR="00C64ABB">
        <w:rPr>
          <w:rFonts w:ascii="Verdana" w:hAnsi="Verdana" w:cs="Arial"/>
          <w:color w:val="000000"/>
        </w:rPr>
        <w:t xml:space="preserve"> </w:t>
      </w:r>
      <w:r w:rsidR="00C64ABB" w:rsidRPr="00C64ABB">
        <w:rPr>
          <w:rFonts w:ascii="Verdana" w:hAnsi="Verdana" w:cs="Arial"/>
          <w:color w:val="000000"/>
        </w:rPr>
        <w:t xml:space="preserve">You can also find the "tutorial" How to make a presentation on "PowerPoint" by accessing the link </w:t>
      </w:r>
      <w:r w:rsidR="00C64ABB" w:rsidRPr="00D250C4">
        <w:rPr>
          <w:rFonts w:ascii="Verdana" w:hAnsi="Verdana" w:cs="Arial"/>
          <w:b/>
          <w:color w:val="000000"/>
        </w:rPr>
        <w:t>e-lab.</w:t>
      </w:r>
    </w:p>
    <w:p w:rsidR="00C64ABB" w:rsidRPr="00D02BD6" w:rsidRDefault="00C64ABB" w:rsidP="00A1072A">
      <w:pPr>
        <w:spacing w:line="360" w:lineRule="auto"/>
        <w:contextualSpacing/>
        <w:rPr>
          <w:rFonts w:ascii="Verdana" w:hAnsi="Verdana" w:cs="Arial"/>
          <w:color w:val="000000"/>
        </w:rPr>
      </w:pPr>
    </w:p>
    <w:p w:rsidR="00377D14" w:rsidRPr="00D02BD6" w:rsidRDefault="00377D14" w:rsidP="00053AF3">
      <w:pPr>
        <w:autoSpaceDE w:val="0"/>
        <w:autoSpaceDN w:val="0"/>
        <w:adjustRightInd w:val="0"/>
        <w:spacing w:line="360" w:lineRule="auto"/>
        <w:contextualSpacing/>
        <w:rPr>
          <w:rFonts w:ascii="Verdana" w:hAnsi="Verdana" w:cs="Arial"/>
          <w:b/>
        </w:rPr>
      </w:pPr>
      <w:r w:rsidRPr="00D02BD6">
        <w:rPr>
          <w:rFonts w:ascii="Verdana" w:hAnsi="Verdana" w:cs="Arial"/>
          <w:b/>
        </w:rPr>
        <w:t xml:space="preserve">Tell Me More </w:t>
      </w:r>
      <w:proofErr w:type="gramStart"/>
      <w:r w:rsidRPr="00D02BD6">
        <w:rPr>
          <w:rFonts w:ascii="Verdana" w:hAnsi="Verdana" w:cs="Arial"/>
          <w:b/>
        </w:rPr>
        <w:t>Tool</w:t>
      </w:r>
      <w:proofErr w:type="gramEnd"/>
      <w:r w:rsidRPr="00D02BD6">
        <w:rPr>
          <w:rFonts w:ascii="Verdana" w:hAnsi="Verdana" w:cs="Arial"/>
          <w:b/>
        </w:rPr>
        <w:t>: a learning tool available for Online D-BDL Immersion Model students.</w:t>
      </w:r>
    </w:p>
    <w:p w:rsidR="00377D14" w:rsidRPr="00533C69" w:rsidRDefault="00377D14" w:rsidP="00A1072A">
      <w:pPr>
        <w:spacing w:line="360" w:lineRule="auto"/>
        <w:contextualSpacing/>
        <w:rPr>
          <w:rFonts w:ascii="Verdana" w:hAnsi="Verdana" w:cs="Arial"/>
        </w:rPr>
      </w:pPr>
      <w:r w:rsidRPr="00D02BD6">
        <w:rPr>
          <w:rFonts w:ascii="Verdana" w:hAnsi="Verdana" w:cs="Arial"/>
        </w:rPr>
        <w:lastRenderedPageBreak/>
        <w:t xml:space="preserve">The award-winning </w:t>
      </w:r>
      <w:r w:rsidRPr="00D02BD6">
        <w:rPr>
          <w:rFonts w:ascii="Verdana" w:hAnsi="Verdana" w:cs="Arial"/>
          <w:bCs/>
        </w:rPr>
        <w:t>TELL ME MORE</w:t>
      </w:r>
      <w:r w:rsidRPr="00D02BD6">
        <w:rPr>
          <w:rFonts w:ascii="Verdana" w:hAnsi="Verdana" w:cs="Arial"/>
        </w:rPr>
        <w:t xml:space="preserve"> is the international standard for language learning with more than 5 million satisfied users worldwide. </w:t>
      </w:r>
      <w:r w:rsidRPr="00D02BD6">
        <w:rPr>
          <w:rFonts w:ascii="Verdana" w:hAnsi="Verdana" w:cs="Arial"/>
          <w:bCs/>
        </w:rPr>
        <w:t>TELL ME MORE</w:t>
      </w:r>
      <w:r w:rsidRPr="00D02BD6">
        <w:rPr>
          <w:rFonts w:ascii="Verdana" w:hAnsi="Verdana" w:cs="Arial"/>
        </w:rPr>
        <w:t xml:space="preserve"> addresses all the skills critical to language learning: </w:t>
      </w:r>
      <w:r w:rsidRPr="00D02BD6">
        <w:rPr>
          <w:rFonts w:ascii="Verdana" w:hAnsi="Verdana" w:cs="Arial"/>
          <w:bCs/>
        </w:rPr>
        <w:t>reading</w:t>
      </w:r>
      <w:r w:rsidRPr="00D02BD6">
        <w:rPr>
          <w:rFonts w:ascii="Verdana" w:hAnsi="Verdana" w:cs="Arial"/>
        </w:rPr>
        <w:t xml:space="preserve">, </w:t>
      </w:r>
      <w:r w:rsidRPr="00D02BD6">
        <w:rPr>
          <w:rFonts w:ascii="Verdana" w:hAnsi="Verdana" w:cs="Arial"/>
          <w:bCs/>
        </w:rPr>
        <w:t>writing, listening</w:t>
      </w:r>
      <w:r w:rsidRPr="00D02BD6">
        <w:rPr>
          <w:rFonts w:ascii="Verdana" w:hAnsi="Verdana" w:cs="Arial"/>
        </w:rPr>
        <w:t>,</w:t>
      </w:r>
      <w:r w:rsidRPr="00D02BD6">
        <w:rPr>
          <w:rFonts w:ascii="Verdana" w:hAnsi="Verdana" w:cs="Arial"/>
          <w:bCs/>
        </w:rPr>
        <w:t xml:space="preserve"> speaking</w:t>
      </w:r>
      <w:r w:rsidRPr="00D02BD6">
        <w:rPr>
          <w:rFonts w:ascii="Verdana" w:hAnsi="Verdana" w:cs="Arial"/>
        </w:rPr>
        <w:t xml:space="preserve">, </w:t>
      </w:r>
      <w:r w:rsidRPr="00D02BD6">
        <w:rPr>
          <w:rFonts w:ascii="Verdana" w:hAnsi="Verdana" w:cs="Arial"/>
          <w:bCs/>
        </w:rPr>
        <w:t>vocabulary</w:t>
      </w:r>
      <w:r w:rsidRPr="00D02BD6">
        <w:rPr>
          <w:rFonts w:ascii="Verdana" w:hAnsi="Verdana" w:cs="Arial"/>
        </w:rPr>
        <w:t xml:space="preserve">, </w:t>
      </w:r>
      <w:r w:rsidRPr="00D02BD6">
        <w:rPr>
          <w:rFonts w:ascii="Verdana" w:hAnsi="Verdana" w:cs="Arial"/>
          <w:bCs/>
        </w:rPr>
        <w:t>grammar</w:t>
      </w:r>
      <w:r w:rsidRPr="00D02BD6">
        <w:rPr>
          <w:rFonts w:ascii="Verdana" w:hAnsi="Verdana" w:cs="Arial"/>
        </w:rPr>
        <w:t xml:space="preserve">, and </w:t>
      </w:r>
      <w:r w:rsidRPr="00D02BD6">
        <w:rPr>
          <w:rFonts w:ascii="Verdana" w:hAnsi="Verdana" w:cs="Arial"/>
          <w:bCs/>
        </w:rPr>
        <w:t>culture</w:t>
      </w:r>
      <w:r w:rsidRPr="00D02BD6">
        <w:rPr>
          <w:rFonts w:ascii="Verdana" w:hAnsi="Verdana" w:cs="Arial"/>
        </w:rPr>
        <w:t xml:space="preserve">. Regardless of whether you are a complete beginner or an advanced speaker, Tell Me More will take you to the next level of language success. </w:t>
      </w:r>
      <w:r w:rsidRPr="00D02BD6">
        <w:rPr>
          <w:rFonts w:ascii="Verdana" w:hAnsi="Verdana"/>
        </w:rPr>
        <w:t xml:space="preserve">You can find the Tell Me More manual and tutorial accessing </w:t>
      </w:r>
      <w:r w:rsidRPr="00D02BD6">
        <w:rPr>
          <w:rFonts w:ascii="Verdana" w:hAnsi="Verdana"/>
          <w:b/>
        </w:rPr>
        <w:t>e-lab</w:t>
      </w:r>
      <w:r w:rsidRPr="00D02BD6">
        <w:rPr>
          <w:rFonts w:ascii="Verdana" w:hAnsi="Verdana"/>
        </w:rPr>
        <w:t xml:space="preserve"> link.</w:t>
      </w:r>
    </w:p>
    <w:p w:rsidR="008822C3" w:rsidRPr="00533C69" w:rsidRDefault="008822C3" w:rsidP="00A1072A">
      <w:pPr>
        <w:spacing w:after="0" w:line="360" w:lineRule="auto"/>
        <w:contextualSpacing/>
        <w:rPr>
          <w:rFonts w:ascii="Verdana" w:hAnsi="Verdana"/>
          <w:b/>
        </w:rPr>
      </w:pPr>
    </w:p>
    <w:p w:rsidR="00377D14" w:rsidRPr="00533C69" w:rsidRDefault="00377D14" w:rsidP="00A1072A">
      <w:pPr>
        <w:spacing w:line="360" w:lineRule="auto"/>
        <w:rPr>
          <w:rFonts w:ascii="Verdana" w:hAnsi="Verdana" w:cs="Verdana"/>
          <w:b/>
          <w:bCs/>
        </w:rPr>
      </w:pPr>
      <w:r w:rsidRPr="00533C69">
        <w:rPr>
          <w:rFonts w:ascii="Verdana" w:hAnsi="Verdana" w:cs="Verdana"/>
          <w:b/>
          <w:bCs/>
        </w:rPr>
        <w:br w:type="page"/>
      </w:r>
    </w:p>
    <w:p w:rsidR="00377D14" w:rsidRPr="001E5482" w:rsidRDefault="00377D14" w:rsidP="00A1072A">
      <w:pPr>
        <w:spacing w:line="360" w:lineRule="auto"/>
        <w:rPr>
          <w:rFonts w:ascii="Verdana" w:hAnsi="Verdana" w:cs="Arial"/>
          <w:color w:val="000000" w:themeColor="text1"/>
        </w:rPr>
      </w:pPr>
      <w:r w:rsidRPr="001E5482">
        <w:rPr>
          <w:rFonts w:ascii="Verdana" w:hAnsi="Verdana" w:cs="Arial"/>
          <w:b/>
          <w:bCs/>
          <w:color w:val="000000" w:themeColor="text1"/>
        </w:rPr>
        <w:lastRenderedPageBreak/>
        <w:t>Description of Course Policies</w:t>
      </w:r>
    </w:p>
    <w:p w:rsidR="00377D14" w:rsidRPr="001E5482" w:rsidRDefault="00377D14" w:rsidP="00053AF3">
      <w:pPr>
        <w:widowControl w:val="0"/>
        <w:numPr>
          <w:ilvl w:val="0"/>
          <w:numId w:val="15"/>
        </w:numPr>
        <w:overflowPunct w:val="0"/>
        <w:autoSpaceDE w:val="0"/>
        <w:autoSpaceDN w:val="0"/>
        <w:adjustRightInd w:val="0"/>
        <w:spacing w:after="0" w:line="360" w:lineRule="auto"/>
        <w:ind w:right="180"/>
        <w:contextualSpacing/>
        <w:rPr>
          <w:rFonts w:ascii="Verdana" w:hAnsi="Verdana" w:cs="Arial"/>
          <w:color w:val="000000" w:themeColor="text1"/>
        </w:rPr>
      </w:pPr>
      <w:r w:rsidRPr="001E5482">
        <w:rPr>
          <w:rFonts w:ascii="Verdana" w:hAnsi="Verdana" w:cs="Arial"/>
          <w:color w:val="000000" w:themeColor="text1"/>
        </w:rPr>
        <w:t xml:space="preserve">This course follows the AGMUS Ventures Discipline-Based Dual Language Immersion Model® designed to promote student’s development as a Dual Language Professional. Workshops will be facilitated in English or Spanish, strictly using the 50/50 model with the objective to ensure that 50% of the course will be conducted in English and 50% in Spanish. This means that each workshop will be conducted entirely in the language specified.  </w:t>
      </w:r>
    </w:p>
    <w:p w:rsidR="00377D14" w:rsidRPr="001E5482" w:rsidRDefault="00377D14" w:rsidP="00053AF3">
      <w:pPr>
        <w:widowControl w:val="0"/>
        <w:numPr>
          <w:ilvl w:val="1"/>
          <w:numId w:val="15"/>
        </w:numPr>
        <w:overflowPunct w:val="0"/>
        <w:autoSpaceDE w:val="0"/>
        <w:autoSpaceDN w:val="0"/>
        <w:adjustRightInd w:val="0"/>
        <w:spacing w:after="0" w:line="360" w:lineRule="auto"/>
        <w:ind w:right="180"/>
        <w:contextualSpacing/>
        <w:rPr>
          <w:rFonts w:ascii="Verdana" w:hAnsi="Verdana" w:cs="Arial"/>
          <w:color w:val="000000" w:themeColor="text1"/>
        </w:rPr>
      </w:pPr>
      <w:r w:rsidRPr="001E5482">
        <w:rPr>
          <w:rFonts w:ascii="Verdana" w:hAnsi="Verdana" w:cs="Arial"/>
          <w:color w:val="000000" w:themeColor="text1"/>
        </w:rPr>
        <w:t xml:space="preserve">All aspects of language arts are developed: listening, speaking, reading and writing. For this reason, activities that seek growth in all four areas of language are included throughout the course.  </w:t>
      </w:r>
    </w:p>
    <w:p w:rsidR="00377D14" w:rsidRPr="001E5482" w:rsidRDefault="00377D14" w:rsidP="00053AF3">
      <w:pPr>
        <w:widowControl w:val="0"/>
        <w:numPr>
          <w:ilvl w:val="1"/>
          <w:numId w:val="15"/>
        </w:numPr>
        <w:overflowPunct w:val="0"/>
        <w:autoSpaceDE w:val="0"/>
        <w:autoSpaceDN w:val="0"/>
        <w:adjustRightInd w:val="0"/>
        <w:spacing w:after="0" w:line="360" w:lineRule="auto"/>
        <w:contextualSpacing/>
        <w:rPr>
          <w:rFonts w:ascii="Verdana" w:hAnsi="Verdana" w:cs="Arial"/>
          <w:color w:val="000000" w:themeColor="text1"/>
        </w:rPr>
      </w:pPr>
      <w:r w:rsidRPr="001E5482">
        <w:rPr>
          <w:rFonts w:ascii="Verdana" w:hAnsi="Verdana" w:cs="Arial"/>
          <w:color w:val="000000" w:themeColor="text1"/>
        </w:rPr>
        <w:t>Students will be evaluated regarding their writing skills as well as orally.  Tasks will be distributed proportionally: 50% written (essays, short writings, discussion board forums); and 50% oral, using a voice recording tool (voice discussion forums and videos).</w:t>
      </w:r>
    </w:p>
    <w:p w:rsidR="00377D14" w:rsidRPr="001E5482" w:rsidRDefault="00377D14" w:rsidP="00053AF3">
      <w:pPr>
        <w:widowControl w:val="0"/>
        <w:numPr>
          <w:ilvl w:val="1"/>
          <w:numId w:val="15"/>
        </w:numPr>
        <w:overflowPunct w:val="0"/>
        <w:autoSpaceDE w:val="0"/>
        <w:autoSpaceDN w:val="0"/>
        <w:adjustRightInd w:val="0"/>
        <w:spacing w:after="0" w:line="360" w:lineRule="auto"/>
        <w:ind w:right="180"/>
        <w:contextualSpacing/>
        <w:rPr>
          <w:rFonts w:ascii="Verdana" w:hAnsi="Verdana" w:cs="Arial"/>
          <w:color w:val="000000" w:themeColor="text1"/>
        </w:rPr>
      </w:pPr>
      <w:r w:rsidRPr="001E5482">
        <w:rPr>
          <w:rFonts w:ascii="Verdana" w:hAnsi="Verdana" w:cs="Arial"/>
          <w:color w:val="000000" w:themeColor="text1"/>
        </w:rPr>
        <w:t xml:space="preserve">If </w:t>
      </w:r>
      <w:bookmarkStart w:id="200" w:name="page14"/>
      <w:bookmarkEnd w:id="200"/>
      <w:r w:rsidRPr="001E5482">
        <w:rPr>
          <w:rFonts w:ascii="Verdana" w:hAnsi="Verdana" w:cs="Arial"/>
          <w:color w:val="000000" w:themeColor="text1"/>
        </w:rPr>
        <w:t>students have difficulty asking a question in the target language in which the activity is being conducted, students may choose to use their preferred language for that particular question. This should only be an exception as it is important for students to use the assigned language. However, the facilitator must answer in the language assigned for that particular day. The 50/50 model does not apply to language courses where the delivery of instruction must be conducted in the language taught. (Spanish or English only).</w:t>
      </w:r>
    </w:p>
    <w:p w:rsidR="00377D14" w:rsidRPr="001E5482" w:rsidRDefault="00377D14" w:rsidP="00053AF3">
      <w:pPr>
        <w:widowControl w:val="0"/>
        <w:numPr>
          <w:ilvl w:val="0"/>
          <w:numId w:val="15"/>
        </w:numPr>
        <w:overflowPunct w:val="0"/>
        <w:autoSpaceDE w:val="0"/>
        <w:autoSpaceDN w:val="0"/>
        <w:adjustRightInd w:val="0"/>
        <w:spacing w:after="0" w:line="360" w:lineRule="auto"/>
        <w:ind w:right="180"/>
        <w:contextualSpacing/>
        <w:rPr>
          <w:rFonts w:ascii="Verdana" w:hAnsi="Verdana" w:cs="Arial"/>
          <w:color w:val="000000" w:themeColor="text1"/>
        </w:rPr>
      </w:pPr>
      <w:r w:rsidRPr="001E5482">
        <w:rPr>
          <w:rFonts w:ascii="Verdana" w:hAnsi="Verdana" w:cs="Arial"/>
          <w:color w:val="000000" w:themeColor="text1"/>
        </w:rPr>
        <w:t xml:space="preserve">The course will be conducted in an accelerated format and requires that students prepare in advance for each workshop according to the course module. Each workshop requires an average ten hours or more of preparation.   It is also recommended that students access the course and check messages daily.  </w:t>
      </w:r>
    </w:p>
    <w:p w:rsidR="00377D14" w:rsidRPr="001E5482" w:rsidRDefault="00377D14" w:rsidP="00053AF3">
      <w:pPr>
        <w:widowControl w:val="0"/>
        <w:numPr>
          <w:ilvl w:val="0"/>
          <w:numId w:val="15"/>
        </w:numPr>
        <w:overflowPunct w:val="0"/>
        <w:autoSpaceDE w:val="0"/>
        <w:autoSpaceDN w:val="0"/>
        <w:adjustRightInd w:val="0"/>
        <w:spacing w:after="0" w:line="360" w:lineRule="auto"/>
        <w:contextualSpacing/>
        <w:rPr>
          <w:rFonts w:ascii="Verdana" w:hAnsi="Verdana" w:cs="Arial"/>
          <w:color w:val="000000" w:themeColor="text1"/>
        </w:rPr>
      </w:pPr>
      <w:r w:rsidRPr="001E5482">
        <w:rPr>
          <w:rFonts w:ascii="Verdana" w:hAnsi="Verdana" w:cs="Arial"/>
          <w:color w:val="000000" w:themeColor="text1"/>
        </w:rPr>
        <w:t xml:space="preserve">The student must prepare his/her tasks using the language assigned for that workshop, this will be orally or written according to specifications.  </w:t>
      </w:r>
    </w:p>
    <w:p w:rsidR="00377D14" w:rsidRPr="001E5482" w:rsidRDefault="00377D14" w:rsidP="00053AF3">
      <w:pPr>
        <w:widowControl w:val="0"/>
        <w:numPr>
          <w:ilvl w:val="0"/>
          <w:numId w:val="15"/>
        </w:numPr>
        <w:overflowPunct w:val="0"/>
        <w:autoSpaceDE w:val="0"/>
        <w:autoSpaceDN w:val="0"/>
        <w:adjustRightInd w:val="0"/>
        <w:spacing w:after="0" w:line="360" w:lineRule="auto"/>
        <w:contextualSpacing/>
        <w:rPr>
          <w:rFonts w:ascii="Verdana" w:hAnsi="Verdana" w:cs="Arial"/>
          <w:color w:val="000000" w:themeColor="text1"/>
        </w:rPr>
      </w:pPr>
      <w:r w:rsidRPr="001E5482">
        <w:rPr>
          <w:rFonts w:ascii="Verdana" w:hAnsi="Verdana" w:cs="Arial"/>
          <w:bCs/>
          <w:color w:val="000000" w:themeColor="text1"/>
        </w:rPr>
        <w:t xml:space="preserve">The student is responsible for submitting tasks on specified deadlines.  </w:t>
      </w:r>
    </w:p>
    <w:p w:rsidR="00377D14" w:rsidRPr="001E5482" w:rsidRDefault="00377D14" w:rsidP="00053AF3">
      <w:pPr>
        <w:widowControl w:val="0"/>
        <w:numPr>
          <w:ilvl w:val="1"/>
          <w:numId w:val="15"/>
        </w:numPr>
        <w:overflowPunct w:val="0"/>
        <w:autoSpaceDE w:val="0"/>
        <w:autoSpaceDN w:val="0"/>
        <w:adjustRightInd w:val="0"/>
        <w:spacing w:after="0" w:line="360" w:lineRule="auto"/>
        <w:contextualSpacing/>
        <w:rPr>
          <w:rFonts w:ascii="Verdana" w:hAnsi="Verdana" w:cs="Arial"/>
          <w:color w:val="000000" w:themeColor="text1"/>
        </w:rPr>
      </w:pPr>
      <w:r w:rsidRPr="001E5482">
        <w:rPr>
          <w:rFonts w:ascii="Verdana" w:hAnsi="Verdana" w:cs="Arial"/>
          <w:color w:val="000000" w:themeColor="text1"/>
        </w:rPr>
        <w:t>Tasks will be submitted through the platform used for the specific course on due date, or before.</w:t>
      </w:r>
    </w:p>
    <w:p w:rsidR="001E5482" w:rsidRPr="001E5482" w:rsidDel="002264CE" w:rsidRDefault="00377D14" w:rsidP="00053AF3">
      <w:pPr>
        <w:widowControl w:val="0"/>
        <w:numPr>
          <w:ilvl w:val="0"/>
          <w:numId w:val="15"/>
        </w:numPr>
        <w:overflowPunct w:val="0"/>
        <w:autoSpaceDE w:val="0"/>
        <w:autoSpaceDN w:val="0"/>
        <w:adjustRightInd w:val="0"/>
        <w:spacing w:after="0" w:line="360" w:lineRule="auto"/>
        <w:contextualSpacing/>
        <w:rPr>
          <w:del w:id="201" w:author="ue_mcamacho" w:date="2012-08-03T07:26:00Z"/>
          <w:rFonts w:ascii="Verdana" w:hAnsi="Verdana" w:cs="Arial"/>
          <w:color w:val="000000" w:themeColor="text1"/>
        </w:rPr>
      </w:pPr>
      <w:r w:rsidRPr="001E5482">
        <w:rPr>
          <w:rFonts w:ascii="Verdana" w:hAnsi="Verdana" w:cs="Arial"/>
          <w:color w:val="000000" w:themeColor="text1"/>
        </w:rPr>
        <w:t xml:space="preserve">The virtual participation in oral discussions and special written activities are </w:t>
      </w:r>
      <w:r w:rsidRPr="001E5482">
        <w:rPr>
          <w:rFonts w:ascii="Verdana" w:hAnsi="Verdana" w:cs="Arial"/>
          <w:color w:val="000000" w:themeColor="text1"/>
        </w:rPr>
        <w:lastRenderedPageBreak/>
        <w:t>mandatory.</w:t>
      </w:r>
    </w:p>
    <w:p w:rsidR="001E5482" w:rsidRPr="002264CE" w:rsidDel="002264CE" w:rsidRDefault="001E5482" w:rsidP="002264CE">
      <w:pPr>
        <w:widowControl w:val="0"/>
        <w:numPr>
          <w:ilvl w:val="0"/>
          <w:numId w:val="15"/>
        </w:numPr>
        <w:overflowPunct w:val="0"/>
        <w:autoSpaceDE w:val="0"/>
        <w:autoSpaceDN w:val="0"/>
        <w:adjustRightInd w:val="0"/>
        <w:spacing w:after="0" w:line="360" w:lineRule="auto"/>
        <w:contextualSpacing/>
        <w:rPr>
          <w:del w:id="202" w:author="ue_mcamacho" w:date="2012-08-03T07:26:00Z"/>
          <w:rFonts w:ascii="Verdana" w:hAnsi="Verdana" w:cs="Arial"/>
        </w:rPr>
        <w:pPrChange w:id="203" w:author="ue_mcamacho" w:date="2012-08-03T07:26:00Z">
          <w:pPr/>
        </w:pPrChange>
      </w:pPr>
      <w:del w:id="204" w:author="ue_mcamacho" w:date="2012-08-03T07:26:00Z">
        <w:r w:rsidRPr="002264CE" w:rsidDel="002264CE">
          <w:rPr>
            <w:rFonts w:ascii="Verdana" w:hAnsi="Verdana" w:cs="Arial"/>
          </w:rPr>
          <w:br w:type="page"/>
        </w:r>
      </w:del>
    </w:p>
    <w:p w:rsidR="00377D14" w:rsidRPr="001E5482" w:rsidRDefault="00377D14" w:rsidP="001E5482">
      <w:pPr>
        <w:widowControl w:val="0"/>
        <w:overflowPunct w:val="0"/>
        <w:autoSpaceDE w:val="0"/>
        <w:autoSpaceDN w:val="0"/>
        <w:adjustRightInd w:val="0"/>
        <w:spacing w:after="0" w:line="360" w:lineRule="auto"/>
        <w:ind w:left="360"/>
        <w:contextualSpacing/>
        <w:rPr>
          <w:rFonts w:ascii="Verdana" w:hAnsi="Verdana" w:cs="Arial"/>
        </w:rPr>
      </w:pPr>
    </w:p>
    <w:p w:rsidR="00377D14" w:rsidRPr="001E5482" w:rsidRDefault="00377D14" w:rsidP="00053AF3">
      <w:pPr>
        <w:widowControl w:val="0"/>
        <w:numPr>
          <w:ilvl w:val="0"/>
          <w:numId w:val="15"/>
        </w:numPr>
        <w:overflowPunct w:val="0"/>
        <w:autoSpaceDE w:val="0"/>
        <w:autoSpaceDN w:val="0"/>
        <w:adjustRightInd w:val="0"/>
        <w:spacing w:after="0" w:line="360" w:lineRule="auto"/>
        <w:contextualSpacing/>
        <w:rPr>
          <w:rFonts w:ascii="Verdana" w:hAnsi="Verdana" w:cs="Arial"/>
        </w:rPr>
      </w:pPr>
      <w:r w:rsidRPr="001E5482">
        <w:rPr>
          <w:rFonts w:ascii="Verdana" w:hAnsi="Verdana" w:cs="Arial"/>
        </w:rPr>
        <w:t xml:space="preserve">If the student cannot send a task on the assigned date, he/she must present the facilitator a reasonable excuse. If the student provides a valid and verifiable excuse, the facilitator may determine to allow the student to make up the work or substitute it with an evaluation activity if he/she understands that an equivalent activity is possible. This activity must include the same content and language components as the oral presentation or special activity that was missed. </w:t>
      </w:r>
    </w:p>
    <w:p w:rsidR="00377D14" w:rsidRPr="001E5482" w:rsidRDefault="00377D14" w:rsidP="00053AF3">
      <w:pPr>
        <w:widowControl w:val="0"/>
        <w:numPr>
          <w:ilvl w:val="0"/>
          <w:numId w:val="15"/>
        </w:numPr>
        <w:overflowPunct w:val="0"/>
        <w:autoSpaceDE w:val="0"/>
        <w:autoSpaceDN w:val="0"/>
        <w:adjustRightInd w:val="0"/>
        <w:spacing w:after="0" w:line="360" w:lineRule="auto"/>
        <w:contextualSpacing/>
        <w:rPr>
          <w:rFonts w:ascii="Verdana" w:hAnsi="Verdana" w:cs="Arial"/>
        </w:rPr>
      </w:pPr>
      <w:r w:rsidRPr="001E5482">
        <w:rPr>
          <w:rFonts w:ascii="Verdana" w:hAnsi="Verdana" w:cs="Arial"/>
        </w:rPr>
        <w:t>The facilitator may decide to adjust the grade given for late assignments and make-up work.</w:t>
      </w:r>
    </w:p>
    <w:p w:rsidR="00377D14" w:rsidRPr="001E5482" w:rsidRDefault="00377D14" w:rsidP="00053AF3">
      <w:pPr>
        <w:widowControl w:val="0"/>
        <w:numPr>
          <w:ilvl w:val="0"/>
          <w:numId w:val="15"/>
        </w:numPr>
        <w:overflowPunct w:val="0"/>
        <w:autoSpaceDE w:val="0"/>
        <w:autoSpaceDN w:val="0"/>
        <w:adjustRightInd w:val="0"/>
        <w:spacing w:after="0" w:line="360" w:lineRule="auto"/>
        <w:contextualSpacing/>
        <w:rPr>
          <w:rFonts w:ascii="Verdana" w:hAnsi="Verdana" w:cs="Arial"/>
        </w:rPr>
      </w:pPr>
      <w:r w:rsidRPr="001E5482">
        <w:rPr>
          <w:rFonts w:ascii="Verdana" w:hAnsi="Verdana" w:cs="Arial"/>
        </w:rPr>
        <w:t xml:space="preserve">In cooperative activities the group will be assessed for their final work. However, each member will have to collaborate to assure the success of the group and the assessment will be done collectively as well as individually. </w:t>
      </w:r>
    </w:p>
    <w:p w:rsidR="00377D14" w:rsidRPr="001E5482" w:rsidRDefault="00377D14" w:rsidP="00053AF3">
      <w:pPr>
        <w:widowControl w:val="0"/>
        <w:numPr>
          <w:ilvl w:val="0"/>
          <w:numId w:val="15"/>
        </w:numPr>
        <w:overflowPunct w:val="0"/>
        <w:autoSpaceDE w:val="0"/>
        <w:autoSpaceDN w:val="0"/>
        <w:adjustRightInd w:val="0"/>
        <w:spacing w:after="0" w:line="360" w:lineRule="auto"/>
        <w:contextualSpacing/>
        <w:rPr>
          <w:rFonts w:ascii="Verdana" w:hAnsi="Verdana" w:cs="Arial"/>
        </w:rPr>
      </w:pPr>
      <w:r w:rsidRPr="001E5482">
        <w:rPr>
          <w:rFonts w:ascii="Verdana" w:hAnsi="Verdana" w:cs="Arial"/>
        </w:rPr>
        <w:t>The academic honesty principle must be followed throughout the student’s performance in this Institution.</w:t>
      </w:r>
      <w:r w:rsidRPr="001E5482">
        <w:rPr>
          <w:rFonts w:ascii="Verdana" w:hAnsi="Verdana" w:cs="Arial"/>
          <w:b/>
        </w:rPr>
        <w:t xml:space="preserve">  </w:t>
      </w:r>
      <w:r w:rsidRPr="001E5482">
        <w:rPr>
          <w:rFonts w:ascii="Verdana" w:hAnsi="Verdana" w:cs="Arial"/>
        </w:rPr>
        <w:t xml:space="preserve">It is expected that all oral and written work will be solely that of the student and should not be plagiarized. That is, the student must be the author of all work submitted. All quoted or paraphrased material (oral or written) must be properly cited, with credit given to its author or publisher. It should be noted that plagiarized writings are easily detectable and students should not risk losing credit for material that is clearly not their own </w:t>
      </w:r>
      <w:r w:rsidRPr="001E5482">
        <w:rPr>
          <w:rFonts w:ascii="Verdana" w:hAnsi="Verdana" w:cs="Arial"/>
          <w:b/>
          <w:bCs/>
        </w:rPr>
        <w:t>(see Academic Honesty Policy at the Institution’s homepage).</w:t>
      </w:r>
      <w:r w:rsidRPr="001E5482">
        <w:rPr>
          <w:rFonts w:ascii="Verdana" w:hAnsi="Verdana" w:cs="Arial"/>
        </w:rPr>
        <w:t xml:space="preserve"> </w:t>
      </w:r>
    </w:p>
    <w:p w:rsidR="00377D14" w:rsidRPr="001E5482" w:rsidRDefault="00377D14" w:rsidP="00053AF3">
      <w:pPr>
        <w:widowControl w:val="0"/>
        <w:numPr>
          <w:ilvl w:val="0"/>
          <w:numId w:val="15"/>
        </w:numPr>
        <w:overflowPunct w:val="0"/>
        <w:autoSpaceDE w:val="0"/>
        <w:autoSpaceDN w:val="0"/>
        <w:adjustRightInd w:val="0"/>
        <w:spacing w:after="0" w:line="360" w:lineRule="auto"/>
        <w:ind w:hanging="450"/>
        <w:contextualSpacing/>
        <w:rPr>
          <w:rFonts w:ascii="Verdana" w:hAnsi="Verdana" w:cs="Arial"/>
        </w:rPr>
      </w:pPr>
      <w:r w:rsidRPr="001E5482">
        <w:rPr>
          <w:rFonts w:ascii="Verdana" w:hAnsi="Verdana" w:cs="Arial"/>
        </w:rPr>
        <w:t xml:space="preserve">If the Facilitator makes changes to the study guide (20%), such changes should be given to students in writing at the beginning of the first workshop. </w:t>
      </w:r>
    </w:p>
    <w:p w:rsidR="00377D14" w:rsidRPr="001E5482" w:rsidRDefault="00377D14" w:rsidP="00053AF3">
      <w:pPr>
        <w:widowControl w:val="0"/>
        <w:numPr>
          <w:ilvl w:val="0"/>
          <w:numId w:val="15"/>
        </w:numPr>
        <w:overflowPunct w:val="0"/>
        <w:autoSpaceDE w:val="0"/>
        <w:autoSpaceDN w:val="0"/>
        <w:adjustRightInd w:val="0"/>
        <w:spacing w:after="0" w:line="360" w:lineRule="auto"/>
        <w:ind w:hanging="450"/>
        <w:contextualSpacing/>
        <w:rPr>
          <w:rFonts w:ascii="Verdana" w:hAnsi="Verdana" w:cs="Arial"/>
        </w:rPr>
      </w:pPr>
      <w:r w:rsidRPr="001E5482">
        <w:rPr>
          <w:rFonts w:ascii="Verdana" w:hAnsi="Verdana" w:cs="Arial"/>
        </w:rPr>
        <w:t xml:space="preserve">The facilitator will establish a means of contacting students by providing an email address, phone number, hours to be contacted and days. </w:t>
      </w:r>
    </w:p>
    <w:p w:rsidR="00377D14" w:rsidRPr="001E5482" w:rsidRDefault="00377D14" w:rsidP="00053AF3">
      <w:pPr>
        <w:widowControl w:val="0"/>
        <w:numPr>
          <w:ilvl w:val="0"/>
          <w:numId w:val="15"/>
        </w:numPr>
        <w:overflowPunct w:val="0"/>
        <w:autoSpaceDE w:val="0"/>
        <w:autoSpaceDN w:val="0"/>
        <w:adjustRightInd w:val="0"/>
        <w:spacing w:after="0" w:line="360" w:lineRule="auto"/>
        <w:ind w:hanging="450"/>
        <w:contextualSpacing/>
        <w:rPr>
          <w:rFonts w:ascii="Verdana" w:hAnsi="Verdana" w:cs="Arial"/>
        </w:rPr>
      </w:pPr>
      <w:r w:rsidRPr="001E5482">
        <w:rPr>
          <w:rFonts w:ascii="Verdana" w:hAnsi="Verdana" w:cs="Arial"/>
        </w:rPr>
        <w:t xml:space="preserve">All students are subject to the policies regarding behavior in the university community established by the institution and in this course. </w:t>
      </w:r>
    </w:p>
    <w:p w:rsidR="00377D14" w:rsidRPr="001E5482" w:rsidRDefault="00377D14" w:rsidP="00A1072A">
      <w:pPr>
        <w:pStyle w:val="BodyTextIndent"/>
        <w:spacing w:line="360" w:lineRule="auto"/>
        <w:ind w:left="0"/>
        <w:contextualSpacing/>
        <w:jc w:val="both"/>
        <w:rPr>
          <w:rFonts w:ascii="Verdana" w:hAnsi="Verdana"/>
          <w:b/>
          <w:sz w:val="22"/>
          <w:szCs w:val="22"/>
        </w:rPr>
      </w:pPr>
      <w:r w:rsidRPr="001E5482">
        <w:rPr>
          <w:rFonts w:ascii="Verdana" w:hAnsi="Verdana"/>
          <w:b/>
          <w:sz w:val="22"/>
          <w:szCs w:val="22"/>
        </w:rPr>
        <w:t xml:space="preserve">Note: If for any reason you cannot access the websites presented in the module, do not stop your investigation, since you can find information by accessing the Virtual Library on the e- lab link.  </w:t>
      </w:r>
    </w:p>
    <w:p w:rsidR="00377D14" w:rsidRPr="001E5482" w:rsidRDefault="00377D14" w:rsidP="00A1072A">
      <w:pPr>
        <w:pStyle w:val="BodyTextIndent"/>
        <w:spacing w:line="360" w:lineRule="auto"/>
        <w:ind w:left="0"/>
        <w:contextualSpacing/>
        <w:jc w:val="both"/>
        <w:rPr>
          <w:rFonts w:ascii="Verdana" w:hAnsi="Verdana"/>
          <w:b/>
          <w:sz w:val="22"/>
          <w:szCs w:val="22"/>
        </w:rPr>
      </w:pPr>
      <w:r w:rsidRPr="001E5482">
        <w:rPr>
          <w:rFonts w:ascii="Verdana" w:hAnsi="Verdana"/>
          <w:b/>
          <w:sz w:val="22"/>
          <w:szCs w:val="22"/>
        </w:rPr>
        <w:t>Also, there are many search engines and other links you can use to search for information.</w:t>
      </w:r>
    </w:p>
    <w:p w:rsidR="00377D14" w:rsidRPr="001E5482" w:rsidRDefault="00377D14" w:rsidP="00A1072A">
      <w:pPr>
        <w:widowControl w:val="0"/>
        <w:overflowPunct w:val="0"/>
        <w:autoSpaceDE w:val="0"/>
        <w:autoSpaceDN w:val="0"/>
        <w:adjustRightInd w:val="0"/>
        <w:spacing w:line="360" w:lineRule="auto"/>
        <w:ind w:left="1754"/>
        <w:contextualSpacing/>
        <w:jc w:val="both"/>
        <w:rPr>
          <w:rFonts w:ascii="Verdana" w:hAnsi="Verdana" w:cs="Arial"/>
        </w:rPr>
      </w:pPr>
      <w:r w:rsidRPr="001E5482">
        <w:rPr>
          <w:rFonts w:ascii="Verdana" w:hAnsi="Verdana" w:cs="Arial"/>
          <w:bCs/>
        </w:rPr>
        <w:t>www.google.com</w:t>
      </w:r>
    </w:p>
    <w:p w:rsidR="00377D14" w:rsidRPr="001E5482" w:rsidRDefault="00377D14" w:rsidP="00A1072A">
      <w:pPr>
        <w:widowControl w:val="0"/>
        <w:overflowPunct w:val="0"/>
        <w:autoSpaceDE w:val="0"/>
        <w:autoSpaceDN w:val="0"/>
        <w:adjustRightInd w:val="0"/>
        <w:spacing w:line="360" w:lineRule="auto"/>
        <w:ind w:left="1754"/>
        <w:contextualSpacing/>
        <w:jc w:val="both"/>
        <w:rPr>
          <w:rFonts w:ascii="Verdana" w:hAnsi="Verdana" w:cs="Arial"/>
        </w:rPr>
      </w:pPr>
      <w:r w:rsidRPr="001E5482">
        <w:rPr>
          <w:rFonts w:ascii="Verdana" w:hAnsi="Verdana" w:cs="Arial"/>
          <w:bCs/>
        </w:rPr>
        <w:lastRenderedPageBreak/>
        <w:t>www.altavista.com</w:t>
      </w:r>
    </w:p>
    <w:p w:rsidR="00377D14" w:rsidRPr="001E5482" w:rsidRDefault="00377D14" w:rsidP="00A1072A">
      <w:pPr>
        <w:widowControl w:val="0"/>
        <w:overflowPunct w:val="0"/>
        <w:autoSpaceDE w:val="0"/>
        <w:autoSpaceDN w:val="0"/>
        <w:adjustRightInd w:val="0"/>
        <w:spacing w:line="360" w:lineRule="auto"/>
        <w:ind w:left="1754"/>
        <w:contextualSpacing/>
        <w:jc w:val="both"/>
        <w:rPr>
          <w:rFonts w:ascii="Verdana" w:hAnsi="Verdana" w:cs="Arial"/>
          <w:bCs/>
        </w:rPr>
      </w:pPr>
      <w:r w:rsidRPr="001E5482">
        <w:rPr>
          <w:rFonts w:ascii="Verdana" w:hAnsi="Verdana" w:cs="Arial"/>
          <w:bCs/>
        </w:rPr>
        <w:t>www.ask.com</w:t>
      </w:r>
    </w:p>
    <w:p w:rsidR="00377D14" w:rsidRPr="001E5482" w:rsidRDefault="00377D14" w:rsidP="00A1072A">
      <w:pPr>
        <w:widowControl w:val="0"/>
        <w:overflowPunct w:val="0"/>
        <w:autoSpaceDE w:val="0"/>
        <w:autoSpaceDN w:val="0"/>
        <w:adjustRightInd w:val="0"/>
        <w:spacing w:line="360" w:lineRule="auto"/>
        <w:ind w:left="1754"/>
        <w:contextualSpacing/>
        <w:jc w:val="both"/>
        <w:rPr>
          <w:rFonts w:ascii="Verdana" w:hAnsi="Verdana" w:cs="Arial"/>
          <w:bCs/>
        </w:rPr>
      </w:pPr>
      <w:r w:rsidRPr="001E5482">
        <w:rPr>
          <w:rFonts w:ascii="Verdana" w:hAnsi="Verdana" w:cs="Arial"/>
          <w:bCs/>
        </w:rPr>
        <w:t>www.excite.com</w:t>
      </w:r>
    </w:p>
    <w:p w:rsidR="00377D14" w:rsidRPr="001E5482" w:rsidRDefault="00377D14" w:rsidP="00A1072A">
      <w:pPr>
        <w:widowControl w:val="0"/>
        <w:overflowPunct w:val="0"/>
        <w:autoSpaceDE w:val="0"/>
        <w:autoSpaceDN w:val="0"/>
        <w:adjustRightInd w:val="0"/>
        <w:spacing w:line="360" w:lineRule="auto"/>
        <w:ind w:left="1754"/>
        <w:contextualSpacing/>
        <w:jc w:val="both"/>
        <w:rPr>
          <w:rFonts w:ascii="Verdana" w:hAnsi="Verdana" w:cs="Arial"/>
          <w:bCs/>
        </w:rPr>
      </w:pPr>
      <w:r w:rsidRPr="001E5482">
        <w:rPr>
          <w:rFonts w:ascii="Verdana" w:hAnsi="Verdana" w:cs="Arial"/>
          <w:bCs/>
        </w:rPr>
        <w:t>www.findarticles.com</w:t>
      </w:r>
    </w:p>
    <w:p w:rsidR="00377D14" w:rsidRPr="001E5482" w:rsidRDefault="00377D14" w:rsidP="00A1072A">
      <w:pPr>
        <w:widowControl w:val="0"/>
        <w:overflowPunct w:val="0"/>
        <w:autoSpaceDE w:val="0"/>
        <w:autoSpaceDN w:val="0"/>
        <w:adjustRightInd w:val="0"/>
        <w:spacing w:line="360" w:lineRule="auto"/>
        <w:ind w:left="1800"/>
        <w:contextualSpacing/>
        <w:jc w:val="both"/>
        <w:rPr>
          <w:rFonts w:ascii="Verdana" w:hAnsi="Verdana" w:cs="Arial"/>
          <w:bCs/>
        </w:rPr>
      </w:pPr>
      <w:r w:rsidRPr="001E5482">
        <w:rPr>
          <w:rFonts w:ascii="Verdana" w:hAnsi="Verdana" w:cs="Arial"/>
          <w:bCs/>
        </w:rPr>
        <w:t>www.eric.ed.gov</w:t>
      </w:r>
    </w:p>
    <w:p w:rsidR="00377D14" w:rsidRPr="001E5482" w:rsidRDefault="00377D14" w:rsidP="00A1072A">
      <w:pPr>
        <w:widowControl w:val="0"/>
        <w:overflowPunct w:val="0"/>
        <w:autoSpaceDE w:val="0"/>
        <w:autoSpaceDN w:val="0"/>
        <w:adjustRightInd w:val="0"/>
        <w:spacing w:line="360" w:lineRule="auto"/>
        <w:ind w:left="1800"/>
        <w:contextualSpacing/>
        <w:jc w:val="both"/>
        <w:rPr>
          <w:rFonts w:ascii="Verdana" w:hAnsi="Verdana" w:cs="Arial"/>
          <w:bCs/>
        </w:rPr>
      </w:pPr>
      <w:r w:rsidRPr="001E5482">
        <w:rPr>
          <w:rFonts w:ascii="Verdana" w:hAnsi="Verdana" w:cs="Arial"/>
          <w:bCs/>
        </w:rPr>
        <w:t>www.flelibrary.org</w:t>
      </w:r>
    </w:p>
    <w:p w:rsidR="00377D14" w:rsidRPr="001E5482" w:rsidRDefault="00377D14" w:rsidP="00A1072A">
      <w:pPr>
        <w:pStyle w:val="BodyTextIndent"/>
        <w:spacing w:line="360" w:lineRule="auto"/>
        <w:ind w:left="0"/>
        <w:contextualSpacing/>
        <w:jc w:val="both"/>
        <w:rPr>
          <w:rFonts w:ascii="Verdana" w:hAnsi="Verdana"/>
          <w:sz w:val="22"/>
          <w:szCs w:val="22"/>
        </w:rPr>
      </w:pPr>
      <w:r w:rsidRPr="001E5482">
        <w:rPr>
          <w:rFonts w:ascii="Verdana" w:hAnsi="Verdana"/>
          <w:sz w:val="22"/>
          <w:szCs w:val="22"/>
        </w:rPr>
        <w:t xml:space="preserve">In order to find information throughout the Internet: </w:t>
      </w:r>
    </w:p>
    <w:p w:rsidR="00377D14" w:rsidRPr="001E5482" w:rsidRDefault="00377D14" w:rsidP="00053AF3">
      <w:pPr>
        <w:pStyle w:val="BodyTextIndent"/>
        <w:numPr>
          <w:ilvl w:val="0"/>
          <w:numId w:val="16"/>
        </w:numPr>
        <w:spacing w:after="0" w:line="360" w:lineRule="auto"/>
        <w:contextualSpacing/>
        <w:jc w:val="both"/>
        <w:rPr>
          <w:rFonts w:ascii="Verdana" w:hAnsi="Verdana"/>
          <w:sz w:val="22"/>
          <w:szCs w:val="22"/>
        </w:rPr>
      </w:pPr>
      <w:r w:rsidRPr="001E5482">
        <w:rPr>
          <w:rFonts w:ascii="Verdana" w:hAnsi="Verdana"/>
          <w:sz w:val="22"/>
          <w:szCs w:val="22"/>
        </w:rPr>
        <w:t>As soon as you are connected to the Internet write or copy and paste any of the following search engine examples on the space provided to write a web address.</w:t>
      </w:r>
    </w:p>
    <w:p w:rsidR="00377D14" w:rsidRPr="001E5482" w:rsidRDefault="00377D14" w:rsidP="00053AF3">
      <w:pPr>
        <w:pStyle w:val="BodyTextIndent"/>
        <w:numPr>
          <w:ilvl w:val="0"/>
          <w:numId w:val="16"/>
        </w:numPr>
        <w:spacing w:after="0" w:line="360" w:lineRule="auto"/>
        <w:contextualSpacing/>
        <w:jc w:val="both"/>
        <w:rPr>
          <w:rFonts w:ascii="Verdana" w:hAnsi="Verdana"/>
          <w:sz w:val="22"/>
          <w:szCs w:val="22"/>
        </w:rPr>
      </w:pPr>
      <w:r w:rsidRPr="001E5482">
        <w:rPr>
          <w:rFonts w:ascii="Verdana" w:hAnsi="Verdana"/>
          <w:sz w:val="22"/>
          <w:szCs w:val="22"/>
        </w:rPr>
        <w:t xml:space="preserve">Then, write the topic you want to search on the space provided next to the “search” or “go” button. </w:t>
      </w:r>
    </w:p>
    <w:p w:rsidR="00377D14" w:rsidRPr="001E5482" w:rsidRDefault="00377D14" w:rsidP="00053AF3">
      <w:pPr>
        <w:pStyle w:val="BodyTextIndent"/>
        <w:numPr>
          <w:ilvl w:val="0"/>
          <w:numId w:val="16"/>
        </w:numPr>
        <w:spacing w:after="0" w:line="360" w:lineRule="auto"/>
        <w:contextualSpacing/>
        <w:jc w:val="both"/>
        <w:rPr>
          <w:rFonts w:ascii="Verdana" w:hAnsi="Verdana"/>
          <w:sz w:val="22"/>
          <w:szCs w:val="22"/>
        </w:rPr>
      </w:pPr>
      <w:r w:rsidRPr="001E5482">
        <w:rPr>
          <w:rFonts w:ascii="Verdana" w:hAnsi="Verdana"/>
          <w:sz w:val="22"/>
          <w:szCs w:val="22"/>
        </w:rPr>
        <w:t xml:space="preserve">Next, click on the “search” or “go” button.   </w:t>
      </w:r>
    </w:p>
    <w:p w:rsidR="00377D14" w:rsidRPr="001E5482" w:rsidRDefault="00377D14" w:rsidP="00053AF3">
      <w:pPr>
        <w:pStyle w:val="BodyTextIndent"/>
        <w:numPr>
          <w:ilvl w:val="0"/>
          <w:numId w:val="16"/>
        </w:numPr>
        <w:spacing w:after="0" w:line="360" w:lineRule="auto"/>
        <w:contextualSpacing/>
        <w:jc w:val="both"/>
        <w:rPr>
          <w:rFonts w:ascii="Verdana" w:hAnsi="Verdana"/>
          <w:sz w:val="22"/>
          <w:szCs w:val="22"/>
        </w:rPr>
      </w:pPr>
      <w:r w:rsidRPr="001E5482">
        <w:rPr>
          <w:rFonts w:ascii="Verdana" w:hAnsi="Verdana"/>
          <w:sz w:val="22"/>
          <w:szCs w:val="22"/>
        </w:rPr>
        <w:t>And finally, navigate through the websites according to the information you need.</w:t>
      </w:r>
    </w:p>
    <w:p w:rsidR="00377D14" w:rsidRPr="001E5482" w:rsidRDefault="00377D14" w:rsidP="00A1072A">
      <w:pPr>
        <w:widowControl w:val="0"/>
        <w:overflowPunct w:val="0"/>
        <w:autoSpaceDE w:val="0"/>
        <w:autoSpaceDN w:val="0"/>
        <w:adjustRightInd w:val="0"/>
        <w:spacing w:line="360" w:lineRule="auto"/>
        <w:ind w:left="360" w:right="580"/>
        <w:contextualSpacing/>
        <w:rPr>
          <w:rFonts w:ascii="Verdana" w:hAnsi="Verdana" w:cs="Arial"/>
        </w:rPr>
      </w:pPr>
      <w:r w:rsidRPr="001E5482">
        <w:rPr>
          <w:rFonts w:ascii="Verdana" w:hAnsi="Verdana" w:cs="Arial"/>
          <w:bCs/>
        </w:rPr>
        <w:t>The facilitator may make changes or add additional web resources if deemed necessary.</w:t>
      </w:r>
    </w:p>
    <w:p w:rsidR="00377D14" w:rsidRPr="001E5482" w:rsidRDefault="00377D14" w:rsidP="00A1072A">
      <w:pPr>
        <w:widowControl w:val="0"/>
        <w:autoSpaceDE w:val="0"/>
        <w:autoSpaceDN w:val="0"/>
        <w:adjustRightInd w:val="0"/>
        <w:spacing w:line="360" w:lineRule="auto"/>
        <w:contextualSpacing/>
        <w:rPr>
          <w:rFonts w:ascii="Verdana" w:hAnsi="Verdana" w:cs="Arial"/>
          <w:b/>
          <w:bCs/>
        </w:rPr>
      </w:pPr>
      <w:bookmarkStart w:id="205" w:name="page10"/>
      <w:bookmarkStart w:id="206" w:name="page17"/>
      <w:bookmarkEnd w:id="205"/>
      <w:bookmarkEnd w:id="206"/>
    </w:p>
    <w:p w:rsidR="00377D14" w:rsidRPr="00533C69" w:rsidRDefault="00377D14" w:rsidP="00A1072A">
      <w:pPr>
        <w:widowControl w:val="0"/>
        <w:autoSpaceDE w:val="0"/>
        <w:autoSpaceDN w:val="0"/>
        <w:adjustRightInd w:val="0"/>
        <w:spacing w:line="360" w:lineRule="auto"/>
        <w:contextualSpacing/>
        <w:rPr>
          <w:rFonts w:ascii="Verdana" w:hAnsi="Verdana" w:cs="Arial"/>
        </w:rPr>
      </w:pPr>
      <w:r w:rsidRPr="001E5482">
        <w:rPr>
          <w:rFonts w:ascii="Verdana" w:hAnsi="Verdana" w:cs="Arial"/>
          <w:b/>
          <w:bCs/>
        </w:rPr>
        <w:br w:type="page"/>
      </w:r>
      <w:r w:rsidRPr="00533C69">
        <w:rPr>
          <w:rFonts w:ascii="Verdana" w:hAnsi="Verdana" w:cs="Arial"/>
          <w:b/>
          <w:bCs/>
        </w:rPr>
        <w:lastRenderedPageBreak/>
        <w:t>Teaching Philosophy and Methodology</w:t>
      </w:r>
    </w:p>
    <w:p w:rsidR="00377D14" w:rsidRPr="00533C69" w:rsidRDefault="00377D14" w:rsidP="00A1072A">
      <w:pPr>
        <w:widowControl w:val="0"/>
        <w:overflowPunct w:val="0"/>
        <w:autoSpaceDE w:val="0"/>
        <w:autoSpaceDN w:val="0"/>
        <w:adjustRightInd w:val="0"/>
        <w:spacing w:line="360" w:lineRule="auto"/>
        <w:ind w:right="40"/>
        <w:contextualSpacing/>
        <w:rPr>
          <w:rFonts w:ascii="Verdana" w:hAnsi="Verdana" w:cs="Arial"/>
        </w:rPr>
      </w:pPr>
      <w:r w:rsidRPr="00533C69">
        <w:rPr>
          <w:rFonts w:ascii="Verdana" w:hAnsi="Verdana" w:cs="Arial"/>
        </w:rPr>
        <w:tab/>
        <w:t xml:space="preserve">This course is based in the Online Discipline-Based Dual Language Immersion Model ® and the Constructivism Theory. The AGMUS </w:t>
      </w:r>
      <w:proofErr w:type="gramStart"/>
      <w:r w:rsidRPr="00533C69">
        <w:rPr>
          <w:rFonts w:ascii="Verdana" w:hAnsi="Verdana" w:cs="Arial"/>
        </w:rPr>
        <w:t>Ventures‘ Online</w:t>
      </w:r>
      <w:proofErr w:type="gramEnd"/>
      <w:r w:rsidRPr="00533C69">
        <w:rPr>
          <w:rFonts w:ascii="Verdana" w:hAnsi="Verdana" w:cs="Arial"/>
        </w:rPr>
        <w:t xml:space="preserve"> Discipline-Based Dual Language Immersion Model® is defined as an academic offering that integrates activities and strategies designed to meet the professional and language needs of students that are physically separated but interact through the use of technology and electronic media. </w:t>
      </w:r>
    </w:p>
    <w:p w:rsidR="00377D14" w:rsidRPr="00533C69" w:rsidRDefault="00377D14" w:rsidP="00A1072A">
      <w:pPr>
        <w:widowControl w:val="0"/>
        <w:overflowPunct w:val="0"/>
        <w:autoSpaceDE w:val="0"/>
        <w:autoSpaceDN w:val="0"/>
        <w:adjustRightInd w:val="0"/>
        <w:spacing w:line="360" w:lineRule="auto"/>
        <w:ind w:right="40" w:firstLine="701"/>
        <w:contextualSpacing/>
        <w:rPr>
          <w:rFonts w:ascii="Verdana" w:hAnsi="Verdana" w:cs="Arial"/>
        </w:rPr>
      </w:pPr>
      <w:r w:rsidRPr="00533C69">
        <w:rPr>
          <w:rFonts w:ascii="Verdana" w:hAnsi="Verdana" w:cs="Arial"/>
        </w:rPr>
        <w:t xml:space="preserve">This academic approach helps students develop dual language (Spanish and English) proficiency in their area of study so they can be bilingual professionals in their field. This model is accelerated, allowing students to fit their studies into their schedules. </w:t>
      </w:r>
    </w:p>
    <w:p w:rsidR="00377D14" w:rsidRPr="00533C69" w:rsidRDefault="00377D14" w:rsidP="00A1072A">
      <w:pPr>
        <w:widowControl w:val="0"/>
        <w:overflowPunct w:val="0"/>
        <w:autoSpaceDE w:val="0"/>
        <w:autoSpaceDN w:val="0"/>
        <w:adjustRightInd w:val="0"/>
        <w:spacing w:line="360" w:lineRule="auto"/>
        <w:ind w:right="40" w:firstLine="701"/>
        <w:contextualSpacing/>
        <w:rPr>
          <w:rFonts w:ascii="Verdana" w:hAnsi="Verdana" w:cs="Arial"/>
        </w:rPr>
      </w:pPr>
      <w:r w:rsidRPr="00533C69">
        <w:rPr>
          <w:rFonts w:ascii="Verdana" w:hAnsi="Verdana" w:cs="Arial"/>
        </w:rPr>
        <w:t>The Online Discipline-Based Dual Language Immersion Model ® contains a balance of tasks performed independently and in groups involving communication with classmates and facilitator using several communication tools. These tools will enable to integrate reading and writing skills and help students interact with each other and strengthen their acquired knowledge.</w:t>
      </w:r>
    </w:p>
    <w:p w:rsidR="00377D14" w:rsidRPr="00533C69" w:rsidRDefault="00377D14" w:rsidP="00A1072A">
      <w:pPr>
        <w:widowControl w:val="0"/>
        <w:overflowPunct w:val="0"/>
        <w:autoSpaceDE w:val="0"/>
        <w:autoSpaceDN w:val="0"/>
        <w:adjustRightInd w:val="0"/>
        <w:spacing w:line="360" w:lineRule="auto"/>
        <w:ind w:right="40" w:firstLine="701"/>
        <w:contextualSpacing/>
        <w:rPr>
          <w:rFonts w:ascii="Verdana" w:hAnsi="Verdana" w:cs="Arial"/>
        </w:rPr>
      </w:pPr>
      <w:r w:rsidRPr="00533C69">
        <w:rPr>
          <w:rFonts w:ascii="Verdana" w:hAnsi="Verdana" w:cs="Arial"/>
        </w:rPr>
        <w:t>In addition, online students will have the opportunity to engage in activities using voice tools, like voice e-mail, voice message, voice and video discussion board. This allows the facilitator and students to address, monitor and assess oral and listening language skills.</w:t>
      </w:r>
    </w:p>
    <w:p w:rsidR="00377D14" w:rsidRPr="00533C69" w:rsidRDefault="00377D14" w:rsidP="00A1072A">
      <w:pPr>
        <w:widowControl w:val="0"/>
        <w:overflowPunct w:val="0"/>
        <w:autoSpaceDE w:val="0"/>
        <w:autoSpaceDN w:val="0"/>
        <w:adjustRightInd w:val="0"/>
        <w:spacing w:line="360" w:lineRule="auto"/>
        <w:ind w:firstLine="326"/>
        <w:contextualSpacing/>
        <w:rPr>
          <w:rFonts w:ascii="Verdana" w:hAnsi="Verdana" w:cs="Arial"/>
        </w:rPr>
      </w:pPr>
      <w:r w:rsidRPr="00533C69">
        <w:rPr>
          <w:rFonts w:ascii="Verdana" w:hAnsi="Verdana" w:cs="Arial"/>
        </w:rPr>
        <w:t>Also, this course is grounded in the learning theory of Constructivism. Constructivism is a philosophy of learning founded on the premise that, by reflecting on our experiences, we construct our own understanding of the world in which we live.</w:t>
      </w:r>
    </w:p>
    <w:p w:rsidR="00377D14" w:rsidRPr="00533C69" w:rsidRDefault="00377D14" w:rsidP="00A1072A">
      <w:pPr>
        <w:widowControl w:val="0"/>
        <w:overflowPunct w:val="0"/>
        <w:autoSpaceDE w:val="0"/>
        <w:autoSpaceDN w:val="0"/>
        <w:adjustRightInd w:val="0"/>
        <w:spacing w:line="360" w:lineRule="auto"/>
        <w:ind w:firstLine="326"/>
        <w:contextualSpacing/>
        <w:rPr>
          <w:rFonts w:ascii="Verdana" w:hAnsi="Verdana" w:cs="Arial"/>
        </w:rPr>
      </w:pPr>
      <w:r w:rsidRPr="00533C69">
        <w:rPr>
          <w:rFonts w:ascii="Verdana" w:hAnsi="Verdana" w:cs="Arial"/>
        </w:rPr>
        <w:t>Each of us generates our own “rules” and “mental models,” which we use to make sense of our experiences. Learning, therefore, is simply the process of adjusting our mental models to accommodate new experiences. As teachers, our focus is on making connections between facts and fostering new understanding in students. We will also attempt to tailor our teaching strategies to student responses and encourage students to analyze, interpret and predict information.</w:t>
      </w:r>
    </w:p>
    <w:p w:rsidR="00377D14" w:rsidRPr="00533C69" w:rsidRDefault="00377D14" w:rsidP="00A1072A">
      <w:pPr>
        <w:widowControl w:val="0"/>
        <w:autoSpaceDE w:val="0"/>
        <w:autoSpaceDN w:val="0"/>
        <w:adjustRightInd w:val="0"/>
        <w:spacing w:line="360" w:lineRule="auto"/>
        <w:ind w:left="320"/>
        <w:contextualSpacing/>
        <w:rPr>
          <w:rFonts w:ascii="Verdana" w:hAnsi="Verdana" w:cs="Arial"/>
        </w:rPr>
      </w:pPr>
      <w:r w:rsidRPr="00533C69">
        <w:rPr>
          <w:rFonts w:ascii="Verdana" w:hAnsi="Verdana" w:cs="Arial"/>
        </w:rPr>
        <w:t>There are several guiding principles of constructivism:</w:t>
      </w:r>
    </w:p>
    <w:p w:rsidR="00377D14" w:rsidRPr="00533C69" w:rsidRDefault="00377D14" w:rsidP="00053AF3">
      <w:pPr>
        <w:widowControl w:val="0"/>
        <w:numPr>
          <w:ilvl w:val="0"/>
          <w:numId w:val="14"/>
        </w:numPr>
        <w:overflowPunct w:val="0"/>
        <w:autoSpaceDE w:val="0"/>
        <w:autoSpaceDN w:val="0"/>
        <w:adjustRightInd w:val="0"/>
        <w:spacing w:after="0" w:line="360" w:lineRule="auto"/>
        <w:ind w:left="700" w:hanging="348"/>
        <w:contextualSpacing/>
        <w:rPr>
          <w:rFonts w:ascii="Verdana" w:hAnsi="Verdana" w:cs="Arial"/>
        </w:rPr>
      </w:pPr>
      <w:r w:rsidRPr="00533C69">
        <w:rPr>
          <w:rFonts w:ascii="Verdana" w:hAnsi="Verdana" w:cs="Arial"/>
        </w:rPr>
        <w:t xml:space="preserve">Learning is a search for meaning. Therefore, learning must start with the issues around which students are actively trying to construct meaning. </w:t>
      </w:r>
    </w:p>
    <w:p w:rsidR="00377D14" w:rsidRPr="00533C69" w:rsidRDefault="00377D14" w:rsidP="00053AF3">
      <w:pPr>
        <w:widowControl w:val="0"/>
        <w:numPr>
          <w:ilvl w:val="0"/>
          <w:numId w:val="14"/>
        </w:numPr>
        <w:overflowPunct w:val="0"/>
        <w:autoSpaceDE w:val="0"/>
        <w:autoSpaceDN w:val="0"/>
        <w:adjustRightInd w:val="0"/>
        <w:spacing w:after="0" w:line="360" w:lineRule="auto"/>
        <w:ind w:left="700" w:hanging="348"/>
        <w:contextualSpacing/>
        <w:jc w:val="both"/>
        <w:rPr>
          <w:rFonts w:ascii="Verdana" w:hAnsi="Verdana" w:cs="Arial"/>
        </w:rPr>
      </w:pPr>
      <w:r w:rsidRPr="00533C69">
        <w:rPr>
          <w:rFonts w:ascii="Verdana" w:hAnsi="Verdana" w:cs="Arial"/>
        </w:rPr>
        <w:lastRenderedPageBreak/>
        <w:t xml:space="preserve">Meaning requires understanding of the whole as well as parts. And parts must be understood in the context of wholes. Therefore, the learning process focuses on primary concepts, not isolated facts. </w:t>
      </w:r>
    </w:p>
    <w:p w:rsidR="00377D14" w:rsidRPr="00533C69" w:rsidRDefault="00377D14" w:rsidP="00053AF3">
      <w:pPr>
        <w:widowControl w:val="0"/>
        <w:numPr>
          <w:ilvl w:val="0"/>
          <w:numId w:val="14"/>
        </w:numPr>
        <w:overflowPunct w:val="0"/>
        <w:autoSpaceDE w:val="0"/>
        <w:autoSpaceDN w:val="0"/>
        <w:adjustRightInd w:val="0"/>
        <w:spacing w:after="0" w:line="360" w:lineRule="auto"/>
        <w:ind w:left="700" w:hanging="348"/>
        <w:contextualSpacing/>
        <w:rPr>
          <w:rFonts w:ascii="Verdana" w:hAnsi="Verdana" w:cs="Arial"/>
        </w:rPr>
      </w:pPr>
      <w:r w:rsidRPr="00533C69">
        <w:rPr>
          <w:rFonts w:ascii="Verdana" w:hAnsi="Verdana" w:cs="Arial"/>
        </w:rPr>
        <w:t xml:space="preserve">In order to teach well, we must understand the mental models that students use to perceive the world and the assumptions they make to support those models. </w:t>
      </w:r>
    </w:p>
    <w:p w:rsidR="00377D14" w:rsidRPr="00533C69" w:rsidRDefault="00377D14" w:rsidP="00053AF3">
      <w:pPr>
        <w:widowControl w:val="0"/>
        <w:numPr>
          <w:ilvl w:val="0"/>
          <w:numId w:val="14"/>
        </w:numPr>
        <w:overflowPunct w:val="0"/>
        <w:autoSpaceDE w:val="0"/>
        <w:autoSpaceDN w:val="0"/>
        <w:adjustRightInd w:val="0"/>
        <w:spacing w:after="0" w:line="360" w:lineRule="auto"/>
        <w:ind w:left="700" w:hanging="348"/>
        <w:contextualSpacing/>
        <w:rPr>
          <w:rFonts w:ascii="Verdana" w:hAnsi="Verdana" w:cs="Arial"/>
        </w:rPr>
      </w:pPr>
      <w:r w:rsidRPr="00533C69">
        <w:rPr>
          <w:rFonts w:ascii="Verdana" w:hAnsi="Verdana" w:cs="Arial"/>
        </w:rPr>
        <w:t xml:space="preserve">The purpose of learning is for an individual to construct his or her own meaning, not just memorize the "right" answers and regurgitate someone else's meaning. Since education is inherently interdisciplinary, the only valuable way to measure learning is to make the assessment part of the learning process, ensuring it provides students with information on the quality of their learning. </w:t>
      </w:r>
    </w:p>
    <w:p w:rsidR="00377D14" w:rsidRPr="00533C69" w:rsidRDefault="00377D14" w:rsidP="00053AF3">
      <w:pPr>
        <w:widowControl w:val="0"/>
        <w:numPr>
          <w:ilvl w:val="0"/>
          <w:numId w:val="14"/>
        </w:numPr>
        <w:overflowPunct w:val="0"/>
        <w:autoSpaceDE w:val="0"/>
        <w:autoSpaceDN w:val="0"/>
        <w:adjustRightInd w:val="0"/>
        <w:spacing w:after="0" w:line="360" w:lineRule="auto"/>
        <w:ind w:left="700" w:hanging="348"/>
        <w:contextualSpacing/>
        <w:rPr>
          <w:rFonts w:ascii="Verdana" w:hAnsi="Verdana" w:cs="Arial"/>
        </w:rPr>
      </w:pPr>
      <w:r w:rsidRPr="00533C69">
        <w:rPr>
          <w:rFonts w:ascii="Verdana" w:hAnsi="Verdana" w:cs="Arial"/>
        </w:rPr>
        <w:t>Evaluation should serve as a self-analysis tool.</w:t>
      </w:r>
    </w:p>
    <w:p w:rsidR="00377D14" w:rsidRPr="00533C69" w:rsidRDefault="00377D14" w:rsidP="00053AF3">
      <w:pPr>
        <w:widowControl w:val="0"/>
        <w:numPr>
          <w:ilvl w:val="0"/>
          <w:numId w:val="14"/>
        </w:numPr>
        <w:overflowPunct w:val="0"/>
        <w:autoSpaceDE w:val="0"/>
        <w:autoSpaceDN w:val="0"/>
        <w:adjustRightInd w:val="0"/>
        <w:spacing w:after="0" w:line="360" w:lineRule="auto"/>
        <w:ind w:left="700" w:hanging="348"/>
        <w:contextualSpacing/>
        <w:rPr>
          <w:rFonts w:ascii="Verdana" w:hAnsi="Verdana" w:cs="Arial"/>
        </w:rPr>
      </w:pPr>
      <w:r w:rsidRPr="00533C69">
        <w:rPr>
          <w:rFonts w:ascii="Verdana" w:hAnsi="Verdana" w:cs="Arial"/>
        </w:rPr>
        <w:t xml:space="preserve">Provide tools and environments that help learners interpret the multiple perspectives of the world. </w:t>
      </w:r>
    </w:p>
    <w:p w:rsidR="008D6149" w:rsidRPr="00D250C4" w:rsidRDefault="00377D14" w:rsidP="00D250C4">
      <w:pPr>
        <w:widowControl w:val="0"/>
        <w:numPr>
          <w:ilvl w:val="0"/>
          <w:numId w:val="14"/>
        </w:numPr>
        <w:overflowPunct w:val="0"/>
        <w:autoSpaceDE w:val="0"/>
        <w:autoSpaceDN w:val="0"/>
        <w:adjustRightInd w:val="0"/>
        <w:spacing w:after="0" w:line="360" w:lineRule="auto"/>
        <w:ind w:left="700" w:hanging="348"/>
        <w:contextualSpacing/>
        <w:rPr>
          <w:rFonts w:ascii="Verdana" w:hAnsi="Verdana" w:cs="Arial"/>
        </w:rPr>
      </w:pPr>
      <w:r w:rsidRPr="008D6149">
        <w:rPr>
          <w:rFonts w:ascii="Verdana" w:hAnsi="Verdana" w:cs="Arial"/>
        </w:rPr>
        <w:t>Learning should be internally controlled and mediated by the learner.</w:t>
      </w:r>
    </w:p>
    <w:p w:rsidR="008D6149" w:rsidRPr="00DC7520" w:rsidRDefault="008D6149" w:rsidP="008D6149">
      <w:pPr>
        <w:widowControl w:val="0"/>
        <w:autoSpaceDE w:val="0"/>
        <w:autoSpaceDN w:val="0"/>
        <w:adjustRightInd w:val="0"/>
        <w:spacing w:line="360" w:lineRule="auto"/>
        <w:contextualSpacing/>
        <w:rPr>
          <w:rFonts w:ascii="Verdana" w:hAnsi="Verdana" w:cs="Arial"/>
          <w:b/>
          <w:bCs/>
        </w:rPr>
      </w:pPr>
      <w:r w:rsidRPr="00D250C4">
        <w:rPr>
          <w:rFonts w:ascii="Verdana" w:hAnsi="Verdana" w:cs="Arial"/>
          <w:b/>
        </w:rPr>
        <w:br/>
      </w:r>
      <w:r w:rsidRPr="00DC7520">
        <w:rPr>
          <w:rFonts w:ascii="Verdana" w:hAnsi="Verdana" w:cs="Arial"/>
          <w:b/>
          <w:bCs/>
        </w:rPr>
        <w:t>Research Law Compliance Requirement:</w:t>
      </w:r>
    </w:p>
    <w:p w:rsidR="008D6149" w:rsidRPr="00DC7520" w:rsidRDefault="008D6149" w:rsidP="008D6149">
      <w:pPr>
        <w:widowControl w:val="0"/>
        <w:autoSpaceDE w:val="0"/>
        <w:autoSpaceDN w:val="0"/>
        <w:adjustRightInd w:val="0"/>
        <w:spacing w:line="360" w:lineRule="auto"/>
        <w:contextualSpacing/>
        <w:rPr>
          <w:rFonts w:ascii="Verdana" w:hAnsi="Verdana" w:cs="Arial"/>
          <w:bCs/>
        </w:rPr>
      </w:pPr>
      <w:r w:rsidRPr="00DC7520">
        <w:rPr>
          <w:rFonts w:ascii="Verdana" w:hAnsi="Verdana" w:cs="Arial"/>
          <w:bCs/>
        </w:rPr>
        <w:t xml:space="preserve">If the facilitator or the student is required, or wants to perform research, or needs to administer a questionnaire or interview an individual, he/she must comply with the norms and procedures of the Institutional Review Board Office (IRB) and ask for authorization.  To access the forms from the IRB Office or for additional information, visit the following link: </w:t>
      </w:r>
      <w:r w:rsidR="00835C1F" w:rsidRPr="00D250C4">
        <w:rPr>
          <w:rFonts w:ascii="Verdana" w:hAnsi="Verdana" w:cs="Arial"/>
          <w:bCs/>
        </w:rPr>
        <w:fldChar w:fldCharType="begin"/>
      </w:r>
      <w:r w:rsidRPr="00DC7520">
        <w:rPr>
          <w:rFonts w:ascii="Verdana" w:hAnsi="Verdana" w:cs="Arial"/>
          <w:bCs/>
        </w:rPr>
        <w:instrText>HYPERLINK "http://www.suagm.edu/ac_aa_re_ofi_formularios.asp"</w:instrText>
      </w:r>
      <w:r w:rsidR="00835C1F" w:rsidRPr="00D250C4">
        <w:rPr>
          <w:rFonts w:ascii="Verdana" w:hAnsi="Verdana" w:cs="Arial"/>
          <w:bCs/>
        </w:rPr>
        <w:fldChar w:fldCharType="separate"/>
      </w:r>
      <w:r w:rsidRPr="00DC7520">
        <w:rPr>
          <w:rStyle w:val="Hyperlink"/>
          <w:rFonts w:ascii="Verdana" w:hAnsi="Verdana" w:cs="Arial"/>
          <w:bCs/>
        </w:rPr>
        <w:t>http://www.suagm.edu/ac_aa_re_ofi_formularios.asp</w:t>
      </w:r>
      <w:r w:rsidR="00835C1F" w:rsidRPr="00D250C4">
        <w:rPr>
          <w:rFonts w:ascii="Verdana" w:hAnsi="Verdana" w:cs="Arial"/>
          <w:bCs/>
        </w:rPr>
        <w:fldChar w:fldCharType="end"/>
      </w:r>
      <w:r w:rsidRPr="00DC7520">
        <w:rPr>
          <w:rFonts w:ascii="Verdana" w:hAnsi="Verdana" w:cs="Arial"/>
          <w:bCs/>
        </w:rPr>
        <w:t xml:space="preserve"> and select the forms needed. Furthermore, in this Web site, the student/facilitator will find instructions for several online certifications related to IRB processes.  These certifications include: IRB Institutional Review Board, Health Information Portability and Accountability Act (HIPAA), and the Responsibility Conduct for Research Act (RCR).</w:t>
      </w:r>
    </w:p>
    <w:p w:rsidR="008D6149" w:rsidRPr="00DC7520" w:rsidRDefault="008D6149" w:rsidP="008D6149">
      <w:pPr>
        <w:widowControl w:val="0"/>
        <w:autoSpaceDE w:val="0"/>
        <w:autoSpaceDN w:val="0"/>
        <w:adjustRightInd w:val="0"/>
        <w:spacing w:line="360" w:lineRule="auto"/>
        <w:contextualSpacing/>
        <w:rPr>
          <w:rFonts w:ascii="Verdana" w:hAnsi="Verdana" w:cs="Arial"/>
          <w:bCs/>
        </w:rPr>
      </w:pPr>
      <w:r w:rsidRPr="00DC7520">
        <w:rPr>
          <w:rFonts w:ascii="Verdana" w:hAnsi="Verdana" w:cs="Arial"/>
          <w:bCs/>
        </w:rPr>
        <w:t xml:space="preserve">If you have any questions please contact the following institutional coordinators: </w:t>
      </w:r>
    </w:p>
    <w:p w:rsidR="008D6149" w:rsidRPr="00DC7520" w:rsidRDefault="008D6149" w:rsidP="008D6149">
      <w:pPr>
        <w:widowControl w:val="0"/>
        <w:autoSpaceDE w:val="0"/>
        <w:autoSpaceDN w:val="0"/>
        <w:adjustRightInd w:val="0"/>
        <w:spacing w:line="360" w:lineRule="auto"/>
        <w:ind w:firstLine="720"/>
        <w:contextualSpacing/>
        <w:rPr>
          <w:rFonts w:ascii="Verdana" w:hAnsi="Verdana" w:cs="Arial"/>
          <w:bCs/>
        </w:rPr>
      </w:pPr>
      <w:r w:rsidRPr="00DC7520">
        <w:rPr>
          <w:rFonts w:ascii="Verdana" w:hAnsi="Verdana" w:cs="Arial"/>
          <w:bCs/>
        </w:rPr>
        <w:t xml:space="preserve">Mrs. Evelyn Rivera </w:t>
      </w:r>
      <w:proofErr w:type="spellStart"/>
      <w:r w:rsidRPr="00DC7520">
        <w:rPr>
          <w:rFonts w:ascii="Verdana" w:hAnsi="Verdana" w:cs="Arial"/>
          <w:bCs/>
        </w:rPr>
        <w:t>Sobrado</w:t>
      </w:r>
      <w:proofErr w:type="spellEnd"/>
      <w:r w:rsidRPr="00DC7520">
        <w:rPr>
          <w:rFonts w:ascii="Verdana" w:hAnsi="Verdana" w:cs="Arial"/>
          <w:bCs/>
        </w:rPr>
        <w:t>, Director of IRB Office (PR)</w:t>
      </w:r>
    </w:p>
    <w:p w:rsidR="008D6149" w:rsidRPr="00DC7520" w:rsidRDefault="008D6149" w:rsidP="008D6149">
      <w:pPr>
        <w:widowControl w:val="0"/>
        <w:autoSpaceDE w:val="0"/>
        <w:autoSpaceDN w:val="0"/>
        <w:adjustRightInd w:val="0"/>
        <w:spacing w:line="360" w:lineRule="auto"/>
        <w:ind w:firstLine="720"/>
        <w:contextualSpacing/>
        <w:rPr>
          <w:rFonts w:ascii="Verdana" w:hAnsi="Verdana" w:cs="Arial"/>
          <w:bCs/>
        </w:rPr>
      </w:pPr>
      <w:r w:rsidRPr="00DC7520">
        <w:rPr>
          <w:rFonts w:ascii="Verdana" w:hAnsi="Verdana" w:cs="Arial"/>
          <w:bCs/>
        </w:rPr>
        <w:t>Tel. (787) 751-0178 Ext. 7196</w:t>
      </w:r>
    </w:p>
    <w:p w:rsidR="008D6149" w:rsidRPr="00DC7520" w:rsidRDefault="008D6149" w:rsidP="008D6149">
      <w:pPr>
        <w:ind w:firstLine="720"/>
        <w:contextualSpacing/>
        <w:rPr>
          <w:rFonts w:ascii="Verdana" w:hAnsi="Verdana"/>
        </w:rPr>
      </w:pPr>
      <w:r w:rsidRPr="00DC7520">
        <w:rPr>
          <w:rFonts w:ascii="Verdana" w:hAnsi="Verdana"/>
        </w:rPr>
        <w:t xml:space="preserve">Sra. Josefina </w:t>
      </w:r>
      <w:proofErr w:type="spellStart"/>
      <w:r w:rsidRPr="00DC7520">
        <w:rPr>
          <w:rFonts w:ascii="Verdana" w:hAnsi="Verdana"/>
        </w:rPr>
        <w:t>Melgar</w:t>
      </w:r>
      <w:proofErr w:type="spellEnd"/>
      <w:r w:rsidRPr="00DC7520">
        <w:rPr>
          <w:rFonts w:ascii="Verdana" w:hAnsi="Verdana"/>
        </w:rPr>
        <w:t xml:space="preserve">, IRB Institutional Coordinator – </w:t>
      </w:r>
      <w:proofErr w:type="spellStart"/>
      <w:r w:rsidRPr="00DC7520">
        <w:rPr>
          <w:rFonts w:ascii="Verdana" w:hAnsi="Verdana"/>
        </w:rPr>
        <w:t>Turabo</w:t>
      </w:r>
      <w:proofErr w:type="spellEnd"/>
    </w:p>
    <w:p w:rsidR="008D6149" w:rsidRPr="00DC7520" w:rsidRDefault="008D6149" w:rsidP="008D6149">
      <w:pPr>
        <w:ind w:firstLine="720"/>
        <w:contextualSpacing/>
        <w:rPr>
          <w:rFonts w:ascii="Verdana" w:hAnsi="Verdana"/>
        </w:rPr>
      </w:pPr>
      <w:r w:rsidRPr="00DC7520">
        <w:rPr>
          <w:rFonts w:ascii="Verdana" w:hAnsi="Verdana"/>
        </w:rPr>
        <w:t xml:space="preserve">Tel. (787) 743-7979 Ext.4126 </w:t>
      </w:r>
    </w:p>
    <w:p w:rsidR="008D6149" w:rsidRPr="00D250C4" w:rsidRDefault="008D6149" w:rsidP="00D250C4">
      <w:pPr>
        <w:rPr>
          <w:rFonts w:ascii="Verdana" w:hAnsi="Verdana" w:cs="Arial"/>
          <w:b/>
          <w:lang w:val="es-ES_tradnl"/>
        </w:rPr>
      </w:pPr>
    </w:p>
    <w:p w:rsidR="002264CE" w:rsidRDefault="002264CE" w:rsidP="002264CE">
      <w:pPr>
        <w:widowControl w:val="0"/>
        <w:overflowPunct w:val="0"/>
        <w:autoSpaceDE w:val="0"/>
        <w:autoSpaceDN w:val="0"/>
        <w:adjustRightInd w:val="0"/>
        <w:spacing w:after="0" w:line="360" w:lineRule="auto"/>
        <w:contextualSpacing/>
        <w:rPr>
          <w:ins w:id="207" w:author="ue_mcamacho" w:date="2012-08-03T07:20:00Z"/>
          <w:rFonts w:ascii="Verdana" w:hAnsi="Verdana" w:cs="Arial"/>
          <w:b/>
          <w:bCs/>
        </w:rPr>
        <w:pPrChange w:id="208" w:author="ue_mcamacho" w:date="2012-08-03T07:20:00Z">
          <w:pPr>
            <w:widowControl w:val="0"/>
            <w:numPr>
              <w:numId w:val="14"/>
            </w:numPr>
            <w:tabs>
              <w:tab w:val="num" w:pos="720"/>
            </w:tabs>
            <w:overflowPunct w:val="0"/>
            <w:autoSpaceDE w:val="0"/>
            <w:autoSpaceDN w:val="0"/>
            <w:adjustRightInd w:val="0"/>
            <w:spacing w:after="0" w:line="360" w:lineRule="auto"/>
            <w:ind w:left="700" w:hanging="348"/>
            <w:contextualSpacing/>
          </w:pPr>
        </w:pPrChange>
      </w:pPr>
    </w:p>
    <w:p w:rsidR="00377D14" w:rsidRPr="00533C69" w:rsidRDefault="00377D14" w:rsidP="002264CE">
      <w:pPr>
        <w:widowControl w:val="0"/>
        <w:overflowPunct w:val="0"/>
        <w:autoSpaceDE w:val="0"/>
        <w:autoSpaceDN w:val="0"/>
        <w:adjustRightInd w:val="0"/>
        <w:spacing w:after="0" w:line="360" w:lineRule="auto"/>
        <w:contextualSpacing/>
        <w:rPr>
          <w:rFonts w:ascii="Verdana" w:hAnsi="Verdana" w:cs="Arial"/>
          <w:b/>
          <w:lang w:val="es-ES_tradnl"/>
        </w:rPr>
        <w:pPrChange w:id="209" w:author="ue_mcamacho" w:date="2012-08-03T07:20:00Z">
          <w:pPr>
            <w:widowControl w:val="0"/>
            <w:numPr>
              <w:numId w:val="14"/>
            </w:numPr>
            <w:tabs>
              <w:tab w:val="num" w:pos="720"/>
            </w:tabs>
            <w:overflowPunct w:val="0"/>
            <w:autoSpaceDE w:val="0"/>
            <w:autoSpaceDN w:val="0"/>
            <w:adjustRightInd w:val="0"/>
            <w:spacing w:after="0" w:line="360" w:lineRule="auto"/>
            <w:ind w:left="700" w:hanging="348"/>
            <w:contextualSpacing/>
          </w:pPr>
        </w:pPrChange>
      </w:pPr>
      <w:del w:id="210" w:author="ue_mcamacho" w:date="2012-08-03T07:20:00Z">
        <w:r w:rsidRPr="00533C69" w:rsidDel="002264CE">
          <w:rPr>
            <w:rFonts w:ascii="Verdana" w:hAnsi="Verdana" w:cs="Arial"/>
            <w:b/>
            <w:bCs/>
          </w:rPr>
          <w:br w:type="page"/>
        </w:r>
      </w:del>
      <w:proofErr w:type="spellStart"/>
      <w:r w:rsidRPr="00533C69">
        <w:rPr>
          <w:rFonts w:ascii="Verdana" w:hAnsi="Verdana" w:cs="Arial"/>
          <w:b/>
          <w:bCs/>
          <w:lang w:val="es-ES_tradnl"/>
        </w:rPr>
        <w:lastRenderedPageBreak/>
        <w:t>Course</w:t>
      </w:r>
      <w:proofErr w:type="spellEnd"/>
      <w:r w:rsidRPr="00533C69">
        <w:rPr>
          <w:rFonts w:ascii="Verdana" w:hAnsi="Verdana" w:cs="Arial"/>
          <w:b/>
          <w:bCs/>
          <w:lang w:val="es-ES_tradnl"/>
        </w:rPr>
        <w:t xml:space="preserve"> Calendar </w:t>
      </w:r>
    </w:p>
    <w:tbl>
      <w:tblPr>
        <w:tblW w:w="10190"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726"/>
        <w:gridCol w:w="5161"/>
      </w:tblGrid>
      <w:tr w:rsidR="00756429" w:rsidRPr="00533C69" w:rsidTr="001E5482">
        <w:trPr>
          <w:jc w:val="center"/>
        </w:trPr>
        <w:tc>
          <w:tcPr>
            <w:tcW w:w="2303" w:type="dxa"/>
            <w:shd w:val="clear" w:color="auto" w:fill="FBD4B4" w:themeFill="accent6" w:themeFillTint="66"/>
          </w:tcPr>
          <w:p w:rsidR="000A1EA3" w:rsidRPr="00533C69" w:rsidRDefault="000A1EA3" w:rsidP="001E5482">
            <w:pPr>
              <w:pStyle w:val="NormalWeb"/>
              <w:spacing w:before="0" w:beforeAutospacing="0" w:after="0" w:afterAutospacing="0"/>
              <w:contextualSpacing/>
              <w:jc w:val="center"/>
              <w:rPr>
                <w:rFonts w:ascii="Verdana" w:hAnsi="Verdana" w:cs="Arial"/>
                <w:b/>
                <w:sz w:val="22"/>
                <w:szCs w:val="22"/>
                <w:lang w:val="es-PR"/>
              </w:rPr>
            </w:pPr>
            <w:r w:rsidRPr="009D0602">
              <w:rPr>
                <w:rFonts w:ascii="Verdana" w:hAnsi="Verdana" w:cs="Arial"/>
                <w:b/>
                <w:sz w:val="22"/>
                <w:szCs w:val="22"/>
              </w:rPr>
              <w:t>Weeks</w:t>
            </w:r>
            <w:r w:rsidR="00A1072A" w:rsidRPr="00533C69">
              <w:rPr>
                <w:rFonts w:ascii="Verdana" w:hAnsi="Verdana" w:cs="Arial"/>
                <w:b/>
                <w:sz w:val="22"/>
                <w:szCs w:val="22"/>
                <w:lang w:val="es-PR"/>
              </w:rPr>
              <w:t>/Semanas</w:t>
            </w:r>
          </w:p>
        </w:tc>
        <w:tc>
          <w:tcPr>
            <w:tcW w:w="2726" w:type="dxa"/>
            <w:shd w:val="clear" w:color="auto" w:fill="FBD4B4" w:themeFill="accent6" w:themeFillTint="66"/>
          </w:tcPr>
          <w:p w:rsidR="00A1072A" w:rsidRPr="00533C69" w:rsidRDefault="000A1EA3" w:rsidP="001E5482">
            <w:pPr>
              <w:pStyle w:val="NormalWeb"/>
              <w:spacing w:before="0" w:beforeAutospacing="0" w:after="0" w:afterAutospacing="0"/>
              <w:contextualSpacing/>
              <w:jc w:val="center"/>
              <w:rPr>
                <w:rFonts w:ascii="Verdana" w:hAnsi="Verdana" w:cs="Arial"/>
                <w:b/>
                <w:sz w:val="22"/>
                <w:szCs w:val="22"/>
                <w:lang w:val="es-PR"/>
              </w:rPr>
            </w:pPr>
            <w:r w:rsidRPr="009D0602">
              <w:rPr>
                <w:rFonts w:ascii="Verdana" w:hAnsi="Verdana" w:cs="Arial"/>
                <w:b/>
                <w:sz w:val="22"/>
                <w:szCs w:val="22"/>
              </w:rPr>
              <w:t>Workshops</w:t>
            </w:r>
            <w:r w:rsidRPr="00533C69">
              <w:rPr>
                <w:rFonts w:ascii="Verdana" w:hAnsi="Verdana" w:cs="Arial"/>
                <w:b/>
                <w:sz w:val="22"/>
                <w:szCs w:val="22"/>
                <w:lang w:val="es-PR"/>
              </w:rPr>
              <w:t>/</w:t>
            </w:r>
            <w:r w:rsidR="00A1072A" w:rsidRPr="00533C69">
              <w:rPr>
                <w:rFonts w:ascii="Verdana" w:hAnsi="Verdana" w:cs="Arial"/>
                <w:b/>
                <w:sz w:val="22"/>
                <w:szCs w:val="22"/>
                <w:lang w:val="es-PR"/>
              </w:rPr>
              <w:t>Talleres</w:t>
            </w:r>
          </w:p>
          <w:p w:rsidR="000A1EA3" w:rsidRPr="00533C69" w:rsidRDefault="000A1EA3" w:rsidP="001E5482">
            <w:pPr>
              <w:pStyle w:val="NormalWeb"/>
              <w:spacing w:before="0" w:beforeAutospacing="0" w:after="0" w:afterAutospacing="0"/>
              <w:contextualSpacing/>
              <w:jc w:val="center"/>
              <w:rPr>
                <w:rFonts w:ascii="Verdana" w:hAnsi="Verdana" w:cs="Arial"/>
                <w:b/>
                <w:sz w:val="22"/>
                <w:szCs w:val="22"/>
                <w:lang w:val="es-PR"/>
              </w:rPr>
            </w:pPr>
            <w:r w:rsidRPr="009D0602">
              <w:rPr>
                <w:rFonts w:ascii="Verdana" w:hAnsi="Verdana" w:cs="Arial"/>
                <w:b/>
                <w:sz w:val="22"/>
                <w:szCs w:val="22"/>
              </w:rPr>
              <w:t>Topics</w:t>
            </w:r>
            <w:r w:rsidR="00A1072A" w:rsidRPr="00533C69">
              <w:rPr>
                <w:rFonts w:ascii="Verdana" w:hAnsi="Verdana" w:cs="Arial"/>
                <w:b/>
                <w:sz w:val="22"/>
                <w:szCs w:val="22"/>
                <w:lang w:val="es-PR"/>
              </w:rPr>
              <w:t>/Tópicos</w:t>
            </w:r>
          </w:p>
        </w:tc>
        <w:tc>
          <w:tcPr>
            <w:tcW w:w="5161" w:type="dxa"/>
            <w:shd w:val="clear" w:color="auto" w:fill="FBD4B4" w:themeFill="accent6" w:themeFillTint="66"/>
          </w:tcPr>
          <w:p w:rsidR="000A1EA3" w:rsidRPr="009D0602" w:rsidRDefault="000A1EA3" w:rsidP="001E5482">
            <w:pPr>
              <w:pStyle w:val="NormalWeb"/>
              <w:spacing w:before="0" w:beforeAutospacing="0" w:after="0" w:afterAutospacing="0"/>
              <w:ind w:left="52"/>
              <w:contextualSpacing/>
              <w:jc w:val="center"/>
              <w:rPr>
                <w:rFonts w:ascii="Verdana" w:hAnsi="Verdana" w:cs="Arial"/>
                <w:b/>
                <w:sz w:val="22"/>
                <w:szCs w:val="22"/>
              </w:rPr>
            </w:pPr>
            <w:r w:rsidRPr="009D0602">
              <w:rPr>
                <w:rFonts w:ascii="Verdana" w:hAnsi="Verdana" w:cs="Arial"/>
                <w:b/>
                <w:sz w:val="22"/>
                <w:szCs w:val="22"/>
              </w:rPr>
              <w:t>Activities/Tasks</w:t>
            </w:r>
          </w:p>
          <w:p w:rsidR="00A1072A" w:rsidRPr="00533C69" w:rsidRDefault="00A1072A" w:rsidP="001E5482">
            <w:pPr>
              <w:pStyle w:val="NormalWeb"/>
              <w:spacing w:before="0" w:beforeAutospacing="0" w:after="0" w:afterAutospacing="0"/>
              <w:ind w:left="52"/>
              <w:contextualSpacing/>
              <w:jc w:val="center"/>
              <w:rPr>
                <w:rFonts w:ascii="Verdana" w:hAnsi="Verdana" w:cs="Arial"/>
                <w:b/>
                <w:sz w:val="22"/>
                <w:szCs w:val="22"/>
                <w:lang w:val="es-ES_tradnl"/>
              </w:rPr>
            </w:pPr>
            <w:r w:rsidRPr="00533C69">
              <w:rPr>
                <w:rFonts w:ascii="Verdana" w:hAnsi="Verdana" w:cs="Arial"/>
                <w:b/>
                <w:sz w:val="22"/>
                <w:szCs w:val="22"/>
                <w:lang w:val="es-ES_tradnl"/>
              </w:rPr>
              <w:t>Actividades/Tareas</w:t>
            </w:r>
          </w:p>
        </w:tc>
      </w:tr>
      <w:tr w:rsidR="00D43573" w:rsidRPr="0097763C" w:rsidTr="00463F7B">
        <w:trPr>
          <w:trHeight w:val="240"/>
          <w:jc w:val="center"/>
        </w:trPr>
        <w:tc>
          <w:tcPr>
            <w:tcW w:w="2303" w:type="dxa"/>
          </w:tcPr>
          <w:p w:rsidR="00D43573" w:rsidRPr="00533C69" w:rsidRDefault="00D43573" w:rsidP="001E5482">
            <w:pPr>
              <w:pStyle w:val="NormalWeb"/>
              <w:spacing w:before="0" w:beforeAutospacing="0" w:after="0" w:afterAutospacing="0"/>
              <w:contextualSpacing/>
              <w:rPr>
                <w:rFonts w:ascii="Verdana" w:hAnsi="Verdana" w:cs="Arial"/>
                <w:b/>
                <w:sz w:val="22"/>
                <w:szCs w:val="22"/>
                <w:lang w:val="es-PR"/>
              </w:rPr>
            </w:pPr>
            <w:r w:rsidRPr="00533C69">
              <w:rPr>
                <w:rFonts w:ascii="Verdana" w:hAnsi="Verdana" w:cs="Arial"/>
                <w:b/>
                <w:sz w:val="22"/>
                <w:szCs w:val="22"/>
                <w:lang w:val="es-PR"/>
              </w:rPr>
              <w:t>Semana Uno</w:t>
            </w:r>
          </w:p>
        </w:tc>
        <w:tc>
          <w:tcPr>
            <w:tcW w:w="2726" w:type="dxa"/>
          </w:tcPr>
          <w:p w:rsidR="00D43573" w:rsidRPr="00533C69" w:rsidRDefault="00D43573" w:rsidP="001E5482">
            <w:pPr>
              <w:pStyle w:val="NormalWeb"/>
              <w:spacing w:before="0" w:beforeAutospacing="0" w:after="0" w:afterAutospacing="0"/>
              <w:contextualSpacing/>
              <w:jc w:val="center"/>
              <w:rPr>
                <w:rFonts w:ascii="Verdana" w:hAnsi="Verdana" w:cs="Arial"/>
                <w:b/>
                <w:bCs/>
                <w:sz w:val="22"/>
                <w:szCs w:val="22"/>
                <w:lang w:val="es-ES"/>
              </w:rPr>
            </w:pPr>
            <w:r w:rsidRPr="00533C69">
              <w:rPr>
                <w:rFonts w:ascii="Verdana" w:hAnsi="Verdana" w:cs="Arial"/>
                <w:b/>
                <w:bCs/>
                <w:sz w:val="22"/>
                <w:szCs w:val="22"/>
                <w:lang w:val="es-ES"/>
              </w:rPr>
              <w:t>Taller Uno</w:t>
            </w:r>
          </w:p>
          <w:p w:rsidR="00D43573" w:rsidRPr="00533C69" w:rsidRDefault="00D43573" w:rsidP="001E5482">
            <w:pPr>
              <w:pStyle w:val="NormalWeb"/>
              <w:spacing w:before="0" w:beforeAutospacing="0" w:after="0" w:afterAutospacing="0"/>
              <w:contextualSpacing/>
              <w:jc w:val="center"/>
              <w:rPr>
                <w:rFonts w:ascii="Verdana" w:hAnsi="Verdana" w:cs="Arial"/>
                <w:bCs/>
                <w:sz w:val="22"/>
                <w:szCs w:val="22"/>
                <w:lang w:val="es-ES"/>
              </w:rPr>
            </w:pPr>
            <w:r w:rsidRPr="00533C69">
              <w:rPr>
                <w:rFonts w:ascii="Verdana" w:hAnsi="Verdana" w:cs="Arial"/>
                <w:bCs/>
                <w:sz w:val="22"/>
                <w:szCs w:val="22"/>
                <w:lang w:val="es-ES"/>
              </w:rPr>
              <w:t>Conceptos básicos de economía</w:t>
            </w:r>
          </w:p>
        </w:tc>
        <w:tc>
          <w:tcPr>
            <w:tcW w:w="5161" w:type="dxa"/>
            <w:vAlign w:val="bottom"/>
          </w:tcPr>
          <w:p w:rsidR="00D43573" w:rsidRPr="00463F7B" w:rsidRDefault="00D43573" w:rsidP="001E5482">
            <w:pPr>
              <w:pStyle w:val="NoSpacing"/>
              <w:rPr>
                <w:rFonts w:ascii="Verdana" w:hAnsi="Verdana"/>
                <w:lang w:val="es-ES_tradnl"/>
              </w:rPr>
            </w:pPr>
            <w:r w:rsidRPr="00463F7B">
              <w:rPr>
                <w:rFonts w:ascii="Verdana" w:hAnsi="Verdana"/>
                <w:lang w:val="es-ES_tradnl"/>
              </w:rPr>
              <w:t>T1.1 Vamos a conocernos (foro oral)</w:t>
            </w:r>
          </w:p>
          <w:p w:rsidR="00D43573" w:rsidRPr="00463F7B" w:rsidRDefault="00D43573" w:rsidP="001E5482">
            <w:pPr>
              <w:pStyle w:val="NoSpacing"/>
              <w:rPr>
                <w:rFonts w:ascii="Verdana" w:hAnsi="Verdana"/>
                <w:lang w:val="es-ES_tradnl"/>
              </w:rPr>
            </w:pPr>
            <w:r w:rsidRPr="00463F7B">
              <w:rPr>
                <w:rFonts w:ascii="Verdana" w:hAnsi="Verdana"/>
                <w:lang w:val="es-ES_tradnl"/>
              </w:rPr>
              <w:t xml:space="preserve">T1.2 Conceptos de economía (PPT o video) </w:t>
            </w:r>
            <w:r w:rsidR="00BD70C0" w:rsidRPr="00463F7B">
              <w:rPr>
                <w:rFonts w:ascii="Verdana" w:hAnsi="Verdana"/>
                <w:lang w:val="es-ES_tradnl"/>
              </w:rPr>
              <w:t>2</w:t>
            </w:r>
            <w:r w:rsidRPr="00463F7B">
              <w:rPr>
                <w:rFonts w:ascii="Verdana" w:hAnsi="Verdana"/>
                <w:lang w:val="es-ES_tradnl"/>
              </w:rPr>
              <w:t>0 puntos</w:t>
            </w:r>
          </w:p>
          <w:p w:rsidR="00D43573" w:rsidRPr="00463F7B" w:rsidRDefault="00D43573" w:rsidP="001E5482">
            <w:pPr>
              <w:pStyle w:val="NoSpacing"/>
              <w:rPr>
                <w:rFonts w:ascii="Verdana" w:hAnsi="Verdana"/>
                <w:lang w:val="es-ES_tradnl"/>
              </w:rPr>
            </w:pPr>
            <w:r w:rsidRPr="00463F7B">
              <w:rPr>
                <w:rFonts w:ascii="Verdana" w:hAnsi="Verdana"/>
                <w:lang w:val="es-ES_tradnl"/>
              </w:rPr>
              <w:t>T1.</w:t>
            </w:r>
            <w:r w:rsidR="00BD70C0" w:rsidRPr="00463F7B">
              <w:rPr>
                <w:rFonts w:ascii="Verdana" w:hAnsi="Verdana"/>
                <w:lang w:val="es-ES_tradnl"/>
              </w:rPr>
              <w:t>3 Sistema capitalista (ensayo) 2</w:t>
            </w:r>
            <w:r w:rsidRPr="00463F7B">
              <w:rPr>
                <w:rFonts w:ascii="Verdana" w:hAnsi="Verdana"/>
                <w:lang w:val="es-ES_tradnl"/>
              </w:rPr>
              <w:t>0 puntos</w:t>
            </w:r>
          </w:p>
          <w:p w:rsidR="00D43573" w:rsidRPr="00463F7B" w:rsidRDefault="00D43573" w:rsidP="001E5482">
            <w:pPr>
              <w:pStyle w:val="NoSpacing"/>
              <w:rPr>
                <w:rFonts w:ascii="Verdana" w:hAnsi="Verdana"/>
                <w:lang w:val="es-ES_tradnl"/>
              </w:rPr>
            </w:pPr>
            <w:r w:rsidRPr="00463F7B">
              <w:rPr>
                <w:rFonts w:ascii="Verdana" w:hAnsi="Verdana"/>
                <w:lang w:val="es-ES_tradnl"/>
              </w:rPr>
              <w:t>T1.4 Sistemas económicos y sistemas políticos (foro oral) 10 puntos</w:t>
            </w:r>
          </w:p>
          <w:p w:rsidR="00BD70C0" w:rsidRPr="00463F7B" w:rsidRDefault="00BD70C0" w:rsidP="001E5482">
            <w:pPr>
              <w:pStyle w:val="NoSpacing"/>
              <w:rPr>
                <w:rFonts w:ascii="Verdana" w:hAnsi="Verdana"/>
                <w:lang w:val="es-ES_tradnl"/>
              </w:rPr>
            </w:pPr>
            <w:r w:rsidRPr="00463F7B">
              <w:rPr>
                <w:rFonts w:ascii="Verdana" w:hAnsi="Verdana"/>
                <w:lang w:val="es-ES_tradnl"/>
              </w:rPr>
              <w:t>T1.5 Diario reflexivo (escrito) 10 puntos</w:t>
            </w:r>
          </w:p>
        </w:tc>
      </w:tr>
      <w:tr w:rsidR="00756429" w:rsidRPr="0097763C" w:rsidTr="00463F7B">
        <w:trPr>
          <w:trHeight w:val="360"/>
          <w:jc w:val="center"/>
        </w:trPr>
        <w:tc>
          <w:tcPr>
            <w:tcW w:w="2303" w:type="dxa"/>
            <w:shd w:val="clear" w:color="auto" w:fill="FDE9D9"/>
          </w:tcPr>
          <w:p w:rsidR="000A1EA3" w:rsidRPr="00533C69" w:rsidRDefault="00A1072A" w:rsidP="001E5482">
            <w:pPr>
              <w:pStyle w:val="NormalWeb"/>
              <w:spacing w:before="0" w:beforeAutospacing="0" w:after="0" w:afterAutospacing="0"/>
              <w:contextualSpacing/>
              <w:rPr>
                <w:rFonts w:ascii="Verdana" w:hAnsi="Verdana" w:cs="Arial"/>
                <w:b/>
                <w:sz w:val="22"/>
                <w:szCs w:val="22"/>
                <w:lang w:val="es-PR"/>
              </w:rPr>
            </w:pPr>
            <w:r w:rsidRPr="00533C69">
              <w:rPr>
                <w:rFonts w:ascii="Verdana" w:hAnsi="Verdana" w:cs="Arial"/>
                <w:b/>
                <w:sz w:val="22"/>
                <w:szCs w:val="22"/>
                <w:lang w:val="es-PR"/>
              </w:rPr>
              <w:t>Semana Dos</w:t>
            </w:r>
          </w:p>
        </w:tc>
        <w:tc>
          <w:tcPr>
            <w:tcW w:w="2726" w:type="dxa"/>
            <w:shd w:val="clear" w:color="auto" w:fill="FDE9D9"/>
          </w:tcPr>
          <w:p w:rsidR="000A1EA3" w:rsidRPr="00533C69" w:rsidRDefault="000A1EA3" w:rsidP="001E5482">
            <w:pPr>
              <w:pStyle w:val="NormalWeb"/>
              <w:spacing w:before="0" w:beforeAutospacing="0" w:after="0" w:afterAutospacing="0"/>
              <w:contextualSpacing/>
              <w:jc w:val="center"/>
              <w:rPr>
                <w:rFonts w:ascii="Verdana" w:hAnsi="Verdana" w:cs="Arial"/>
                <w:b/>
                <w:bCs/>
                <w:sz w:val="22"/>
                <w:szCs w:val="22"/>
                <w:lang w:val="es-ES_tradnl"/>
              </w:rPr>
            </w:pPr>
            <w:r w:rsidRPr="00533C69">
              <w:rPr>
                <w:rFonts w:ascii="Verdana" w:hAnsi="Verdana" w:cs="Arial"/>
                <w:b/>
                <w:bCs/>
                <w:sz w:val="22"/>
                <w:szCs w:val="22"/>
                <w:lang w:val="es-ES_tradnl"/>
              </w:rPr>
              <w:t>Taller Dos</w:t>
            </w:r>
          </w:p>
          <w:p w:rsidR="00A1072A" w:rsidRPr="00533C69" w:rsidRDefault="00A1072A" w:rsidP="001E5482">
            <w:pPr>
              <w:pStyle w:val="NormalWeb"/>
              <w:spacing w:before="0" w:beforeAutospacing="0" w:after="0" w:afterAutospacing="0"/>
              <w:contextualSpacing/>
              <w:jc w:val="center"/>
              <w:rPr>
                <w:rFonts w:ascii="Verdana" w:hAnsi="Verdana" w:cs="Arial"/>
                <w:bCs/>
                <w:sz w:val="22"/>
                <w:szCs w:val="22"/>
                <w:lang w:val="es-ES_tradnl"/>
              </w:rPr>
            </w:pPr>
            <w:r w:rsidRPr="00533C69">
              <w:rPr>
                <w:rFonts w:ascii="Verdana" w:hAnsi="Verdana" w:cs="Arial"/>
                <w:bCs/>
                <w:sz w:val="22"/>
                <w:szCs w:val="22"/>
                <w:lang w:val="es-ES_tradnl"/>
              </w:rPr>
              <w:t>Determinación de precios en mercados competitivos</w:t>
            </w:r>
          </w:p>
          <w:p w:rsidR="000A1EA3" w:rsidRPr="00533C69" w:rsidRDefault="00A1072A" w:rsidP="001E5482">
            <w:pPr>
              <w:pStyle w:val="NormalWeb"/>
              <w:spacing w:before="0" w:beforeAutospacing="0" w:after="0" w:afterAutospacing="0"/>
              <w:contextualSpacing/>
              <w:jc w:val="center"/>
              <w:rPr>
                <w:rFonts w:ascii="Verdana" w:hAnsi="Verdana" w:cs="Arial"/>
                <w:bCs/>
                <w:sz w:val="22"/>
                <w:szCs w:val="22"/>
                <w:lang w:val="es-ES_tradnl"/>
              </w:rPr>
            </w:pPr>
            <w:r w:rsidRPr="00533C69">
              <w:rPr>
                <w:rFonts w:ascii="Verdana" w:hAnsi="Verdana" w:cs="Arial"/>
                <w:b/>
                <w:bCs/>
                <w:sz w:val="22"/>
                <w:szCs w:val="22"/>
                <w:lang w:val="es-ES_tradnl"/>
              </w:rPr>
              <w:t>Sub-tópico</w:t>
            </w:r>
            <w:r w:rsidRPr="00533C69">
              <w:rPr>
                <w:rFonts w:ascii="Verdana" w:hAnsi="Verdana" w:cs="Arial"/>
                <w:bCs/>
                <w:sz w:val="22"/>
                <w:szCs w:val="22"/>
                <w:lang w:val="es-ES_tradnl"/>
              </w:rPr>
              <w:t>: Teoría de demanda y oferta</w:t>
            </w:r>
          </w:p>
        </w:tc>
        <w:tc>
          <w:tcPr>
            <w:tcW w:w="5161" w:type="dxa"/>
            <w:shd w:val="clear" w:color="auto" w:fill="FDE9D9"/>
            <w:vAlign w:val="bottom"/>
          </w:tcPr>
          <w:p w:rsidR="00463F7B" w:rsidRPr="00463F7B" w:rsidRDefault="00463F7B" w:rsidP="001E5482">
            <w:pPr>
              <w:pStyle w:val="NoSpacing"/>
              <w:rPr>
                <w:rFonts w:ascii="Verdana" w:hAnsi="Verdana"/>
                <w:lang w:val="es-ES_tradnl"/>
              </w:rPr>
            </w:pPr>
            <w:r w:rsidRPr="00463F7B">
              <w:rPr>
                <w:rFonts w:ascii="Verdana" w:hAnsi="Verdana"/>
                <w:lang w:val="es-ES_tradnl"/>
              </w:rPr>
              <w:t>T2.1 Términos de economía (PPT con audio) 20 puntos</w:t>
            </w:r>
          </w:p>
          <w:p w:rsidR="00463F7B" w:rsidRPr="00463F7B" w:rsidRDefault="00463F7B" w:rsidP="001E5482">
            <w:pPr>
              <w:pStyle w:val="NoSpacing"/>
              <w:rPr>
                <w:rFonts w:ascii="Verdana" w:hAnsi="Verdana"/>
                <w:lang w:val="es-ES_tradnl"/>
              </w:rPr>
            </w:pPr>
            <w:r w:rsidRPr="00463F7B">
              <w:rPr>
                <w:rFonts w:ascii="Verdana" w:hAnsi="Verdana"/>
                <w:lang w:val="es-ES_tradnl"/>
              </w:rPr>
              <w:t>T2.2  Cambio en la cantidad de demanda y oferta (foro oral) 10 puntos</w:t>
            </w:r>
          </w:p>
          <w:p w:rsidR="00463F7B" w:rsidRPr="00463F7B" w:rsidRDefault="00463F7B" w:rsidP="001E5482">
            <w:pPr>
              <w:pStyle w:val="NoSpacing"/>
              <w:rPr>
                <w:rFonts w:ascii="Verdana" w:hAnsi="Verdana"/>
                <w:lang w:val="es-ES_tradnl"/>
              </w:rPr>
            </w:pPr>
            <w:r w:rsidRPr="00463F7B">
              <w:rPr>
                <w:rFonts w:ascii="Verdana" w:hAnsi="Verdana"/>
                <w:lang w:val="es-ES_tradnl"/>
              </w:rPr>
              <w:t>T2.3 Gráficas (escrito) 10 puntos</w:t>
            </w:r>
          </w:p>
          <w:p w:rsidR="00463F7B" w:rsidRPr="00463F7B" w:rsidRDefault="00463F7B" w:rsidP="001E5482">
            <w:pPr>
              <w:pStyle w:val="NoSpacing"/>
              <w:rPr>
                <w:rFonts w:ascii="Verdana" w:hAnsi="Verdana"/>
                <w:lang w:val="es-ES_tradnl"/>
              </w:rPr>
            </w:pPr>
            <w:r w:rsidRPr="00463F7B">
              <w:rPr>
                <w:rFonts w:ascii="Verdana" w:hAnsi="Verdana"/>
                <w:lang w:val="es-ES_tradnl"/>
              </w:rPr>
              <w:t>T2.4 cambios en la demanda (foro escrito) 10 puntos</w:t>
            </w:r>
          </w:p>
          <w:p w:rsidR="001F457B" w:rsidRPr="00533C69" w:rsidRDefault="00463F7B" w:rsidP="001E5482">
            <w:pPr>
              <w:pStyle w:val="NoSpacing"/>
              <w:rPr>
                <w:lang w:val="es-ES_tradnl"/>
              </w:rPr>
            </w:pPr>
            <w:r w:rsidRPr="00463F7B">
              <w:rPr>
                <w:rFonts w:ascii="Verdana" w:hAnsi="Verdana"/>
                <w:lang w:val="es-ES_tradnl"/>
              </w:rPr>
              <w:t>T2.5 Diario reflexivo (oral) 10 puntos</w:t>
            </w:r>
          </w:p>
        </w:tc>
      </w:tr>
      <w:tr w:rsidR="00756429" w:rsidRPr="0097763C" w:rsidTr="00463F7B">
        <w:trPr>
          <w:trHeight w:val="119"/>
          <w:jc w:val="center"/>
        </w:trPr>
        <w:tc>
          <w:tcPr>
            <w:tcW w:w="2303" w:type="dxa"/>
          </w:tcPr>
          <w:p w:rsidR="000A1EA3" w:rsidRPr="00533C69" w:rsidRDefault="00A1072A" w:rsidP="001E5482">
            <w:pPr>
              <w:pStyle w:val="NormalWeb"/>
              <w:spacing w:before="0" w:beforeAutospacing="0" w:after="0" w:afterAutospacing="0"/>
              <w:contextualSpacing/>
              <w:rPr>
                <w:rFonts w:ascii="Verdana" w:hAnsi="Verdana" w:cs="Arial"/>
                <w:b/>
                <w:sz w:val="22"/>
                <w:szCs w:val="22"/>
              </w:rPr>
            </w:pPr>
            <w:proofErr w:type="spellStart"/>
            <w:r w:rsidRPr="00533C69">
              <w:rPr>
                <w:rFonts w:ascii="Verdana" w:hAnsi="Verdana" w:cs="Arial"/>
                <w:b/>
                <w:sz w:val="22"/>
                <w:szCs w:val="22"/>
              </w:rPr>
              <w:t>Semana</w:t>
            </w:r>
            <w:proofErr w:type="spellEnd"/>
            <w:r w:rsidRPr="00533C69">
              <w:rPr>
                <w:rFonts w:ascii="Verdana" w:hAnsi="Verdana" w:cs="Arial"/>
                <w:b/>
                <w:sz w:val="22"/>
                <w:szCs w:val="22"/>
              </w:rPr>
              <w:t xml:space="preserve"> </w:t>
            </w:r>
            <w:proofErr w:type="spellStart"/>
            <w:r w:rsidRPr="00533C69">
              <w:rPr>
                <w:rFonts w:ascii="Verdana" w:hAnsi="Verdana" w:cs="Arial"/>
                <w:b/>
                <w:sz w:val="22"/>
                <w:szCs w:val="22"/>
              </w:rPr>
              <w:t>Tres</w:t>
            </w:r>
            <w:proofErr w:type="spellEnd"/>
          </w:p>
        </w:tc>
        <w:tc>
          <w:tcPr>
            <w:tcW w:w="2726" w:type="dxa"/>
          </w:tcPr>
          <w:p w:rsidR="000A1EA3" w:rsidRPr="00533C69" w:rsidRDefault="000A1EA3" w:rsidP="001E5482">
            <w:pPr>
              <w:pStyle w:val="NormalWeb"/>
              <w:spacing w:before="0" w:beforeAutospacing="0" w:after="0" w:afterAutospacing="0"/>
              <w:contextualSpacing/>
              <w:jc w:val="center"/>
              <w:rPr>
                <w:rFonts w:ascii="Verdana" w:hAnsi="Verdana" w:cs="Arial"/>
                <w:b/>
                <w:bCs/>
                <w:sz w:val="22"/>
                <w:szCs w:val="22"/>
                <w:lang w:val="es-ES"/>
              </w:rPr>
            </w:pPr>
            <w:r w:rsidRPr="00533C69">
              <w:rPr>
                <w:rFonts w:ascii="Verdana" w:hAnsi="Verdana" w:cs="Arial"/>
                <w:b/>
                <w:bCs/>
                <w:sz w:val="22"/>
                <w:szCs w:val="22"/>
                <w:lang w:val="es-ES"/>
              </w:rPr>
              <w:t>Taller Tres</w:t>
            </w:r>
          </w:p>
          <w:p w:rsidR="00A1072A" w:rsidRPr="00533C69" w:rsidRDefault="00A1072A" w:rsidP="001E5482">
            <w:pPr>
              <w:pStyle w:val="NormalWeb"/>
              <w:spacing w:before="0" w:beforeAutospacing="0" w:after="0" w:afterAutospacing="0"/>
              <w:contextualSpacing/>
              <w:jc w:val="center"/>
              <w:rPr>
                <w:rFonts w:ascii="Verdana" w:hAnsi="Verdana" w:cs="Arial"/>
                <w:sz w:val="22"/>
                <w:szCs w:val="22"/>
                <w:lang w:val="es-ES"/>
              </w:rPr>
            </w:pPr>
            <w:r w:rsidRPr="00533C69">
              <w:rPr>
                <w:rFonts w:ascii="Verdana" w:hAnsi="Verdana" w:cs="Arial"/>
                <w:bCs/>
                <w:sz w:val="22"/>
                <w:szCs w:val="22"/>
                <w:lang w:val="es-ES"/>
              </w:rPr>
              <w:t>Determinación de precios en mercados competitivos</w:t>
            </w:r>
          </w:p>
        </w:tc>
        <w:tc>
          <w:tcPr>
            <w:tcW w:w="5161" w:type="dxa"/>
          </w:tcPr>
          <w:p w:rsidR="001F457B" w:rsidRPr="00463F7B" w:rsidRDefault="000A1EA3" w:rsidP="001E5482">
            <w:pPr>
              <w:pStyle w:val="NoSpacing"/>
              <w:rPr>
                <w:rFonts w:ascii="Verdana" w:hAnsi="Verdana"/>
                <w:lang w:val="es-ES"/>
              </w:rPr>
            </w:pPr>
            <w:r w:rsidRPr="00463F7B">
              <w:rPr>
                <w:rFonts w:ascii="Verdana" w:hAnsi="Verdana"/>
                <w:lang w:val="es-PR"/>
              </w:rPr>
              <w:t xml:space="preserve">T3.1: </w:t>
            </w:r>
            <w:r w:rsidRPr="00463F7B">
              <w:rPr>
                <w:rFonts w:ascii="Verdana" w:hAnsi="Verdana"/>
                <w:lang w:val="es-ES"/>
              </w:rPr>
              <w:t>Ejercicio de e</w:t>
            </w:r>
            <w:r w:rsidR="001F457B" w:rsidRPr="00463F7B">
              <w:rPr>
                <w:rFonts w:ascii="Verdana" w:hAnsi="Verdana"/>
                <w:lang w:val="es-ES"/>
              </w:rPr>
              <w:t xml:space="preserve">quilibrio del mercado  (escrito)  </w:t>
            </w:r>
            <w:r w:rsidRPr="00463F7B">
              <w:rPr>
                <w:rFonts w:ascii="Verdana" w:hAnsi="Verdana"/>
                <w:lang w:val="es-ES"/>
              </w:rPr>
              <w:t>10 puntos</w:t>
            </w:r>
          </w:p>
          <w:p w:rsidR="00EE43F7" w:rsidRPr="00463F7B" w:rsidRDefault="001F457B" w:rsidP="001E5482">
            <w:pPr>
              <w:pStyle w:val="NoSpacing"/>
              <w:rPr>
                <w:rFonts w:ascii="Verdana" w:hAnsi="Verdana"/>
                <w:lang w:val="es-ES"/>
              </w:rPr>
            </w:pPr>
            <w:r w:rsidRPr="00463F7B">
              <w:rPr>
                <w:rFonts w:ascii="Verdana" w:hAnsi="Verdana"/>
                <w:lang w:val="es-ES"/>
              </w:rPr>
              <w:t xml:space="preserve">T3.2 </w:t>
            </w:r>
            <w:r w:rsidR="00EE43F7" w:rsidRPr="00463F7B">
              <w:rPr>
                <w:rFonts w:ascii="Verdana" w:hAnsi="Verdana"/>
                <w:lang w:val="es-ES"/>
              </w:rPr>
              <w:t>Diferentes factores que afectan la elasticidad (foro oral) 10 puntos</w:t>
            </w:r>
          </w:p>
          <w:p w:rsidR="000A1EA3" w:rsidRPr="00533C69" w:rsidRDefault="00EE43F7" w:rsidP="001E5482">
            <w:pPr>
              <w:pStyle w:val="NoSpacing"/>
              <w:rPr>
                <w:lang w:val="es-ES"/>
              </w:rPr>
            </w:pPr>
            <w:r w:rsidRPr="00463F7B">
              <w:rPr>
                <w:rFonts w:ascii="Verdana" w:hAnsi="Verdana"/>
                <w:lang w:val="es-ES"/>
              </w:rPr>
              <w:t>T3.3 Diario reflexivo (escrito) 10 puntos</w:t>
            </w:r>
            <w:r w:rsidR="000A1EA3" w:rsidRPr="00533C69">
              <w:rPr>
                <w:lang w:val="es-ES"/>
              </w:rPr>
              <w:t xml:space="preserve"> </w:t>
            </w:r>
          </w:p>
        </w:tc>
      </w:tr>
      <w:tr w:rsidR="00756429" w:rsidRPr="00533C69" w:rsidTr="00463F7B">
        <w:trPr>
          <w:trHeight w:val="355"/>
          <w:jc w:val="center"/>
        </w:trPr>
        <w:tc>
          <w:tcPr>
            <w:tcW w:w="2303" w:type="dxa"/>
            <w:shd w:val="clear" w:color="auto" w:fill="FBD4B4"/>
          </w:tcPr>
          <w:p w:rsidR="000A1EA3" w:rsidRPr="00533C69" w:rsidRDefault="000A1EA3" w:rsidP="001E5482">
            <w:pPr>
              <w:pStyle w:val="NormalWeb"/>
              <w:spacing w:before="0" w:beforeAutospacing="0" w:after="0" w:afterAutospacing="0"/>
              <w:contextualSpacing/>
              <w:rPr>
                <w:rFonts w:ascii="Verdana" w:hAnsi="Verdana" w:cs="Arial"/>
                <w:b/>
                <w:sz w:val="22"/>
                <w:szCs w:val="22"/>
              </w:rPr>
            </w:pPr>
            <w:r w:rsidRPr="00533C69">
              <w:rPr>
                <w:rFonts w:ascii="Verdana" w:hAnsi="Verdana" w:cs="Arial"/>
                <w:b/>
                <w:sz w:val="22"/>
                <w:szCs w:val="22"/>
              </w:rPr>
              <w:t xml:space="preserve">Week </w:t>
            </w:r>
            <w:r w:rsidR="00A1072A" w:rsidRPr="00533C69">
              <w:rPr>
                <w:rFonts w:ascii="Verdana" w:hAnsi="Verdana" w:cs="Arial"/>
                <w:b/>
                <w:sz w:val="22"/>
                <w:szCs w:val="22"/>
              </w:rPr>
              <w:t>Four</w:t>
            </w:r>
          </w:p>
        </w:tc>
        <w:tc>
          <w:tcPr>
            <w:tcW w:w="2726" w:type="dxa"/>
            <w:shd w:val="clear" w:color="auto" w:fill="FBD4B4"/>
          </w:tcPr>
          <w:p w:rsidR="000A1EA3" w:rsidRPr="00533C69" w:rsidRDefault="000A1EA3" w:rsidP="001E5482">
            <w:pPr>
              <w:pStyle w:val="NormalWeb"/>
              <w:spacing w:before="0" w:beforeAutospacing="0" w:after="0" w:afterAutospacing="0"/>
              <w:contextualSpacing/>
              <w:jc w:val="center"/>
              <w:rPr>
                <w:rFonts w:ascii="Verdana" w:hAnsi="Verdana"/>
                <w:b/>
                <w:sz w:val="22"/>
                <w:szCs w:val="22"/>
              </w:rPr>
            </w:pPr>
            <w:r w:rsidRPr="00533C69">
              <w:rPr>
                <w:rFonts w:ascii="Verdana" w:hAnsi="Verdana" w:cs="Arial"/>
                <w:b/>
                <w:bCs/>
                <w:sz w:val="22"/>
                <w:szCs w:val="22"/>
              </w:rPr>
              <w:t>Workshop Four</w:t>
            </w:r>
          </w:p>
          <w:p w:rsidR="000A1EA3" w:rsidRPr="00533C69" w:rsidRDefault="00A1072A" w:rsidP="001E5482">
            <w:pPr>
              <w:pStyle w:val="NormalWeb"/>
              <w:spacing w:before="0" w:beforeAutospacing="0" w:after="0" w:afterAutospacing="0"/>
              <w:contextualSpacing/>
              <w:jc w:val="center"/>
              <w:rPr>
                <w:rFonts w:ascii="Verdana" w:hAnsi="Verdana" w:cs="Arial"/>
                <w:sz w:val="22"/>
                <w:szCs w:val="22"/>
              </w:rPr>
            </w:pPr>
            <w:r w:rsidRPr="00533C69">
              <w:rPr>
                <w:rFonts w:ascii="Verdana" w:hAnsi="Verdana"/>
                <w:sz w:val="22"/>
                <w:szCs w:val="22"/>
              </w:rPr>
              <w:t>Optimal Decisions-Estimation Techniques</w:t>
            </w:r>
          </w:p>
        </w:tc>
        <w:tc>
          <w:tcPr>
            <w:tcW w:w="5161" w:type="dxa"/>
            <w:tcBorders>
              <w:top w:val="single" w:sz="4" w:space="0" w:color="auto"/>
            </w:tcBorders>
            <w:shd w:val="clear" w:color="auto" w:fill="FBD4B4"/>
          </w:tcPr>
          <w:p w:rsidR="00EE43F7" w:rsidRPr="00463F7B" w:rsidRDefault="000A1EA3" w:rsidP="001E5482">
            <w:pPr>
              <w:pStyle w:val="NoSpacing"/>
              <w:rPr>
                <w:rFonts w:ascii="Verdana" w:hAnsi="Verdana"/>
              </w:rPr>
            </w:pPr>
            <w:r w:rsidRPr="00463F7B">
              <w:rPr>
                <w:rFonts w:ascii="Verdana" w:hAnsi="Verdana"/>
              </w:rPr>
              <w:t xml:space="preserve">T4.1 Relationship </w:t>
            </w:r>
            <w:r w:rsidR="008F49E3" w:rsidRPr="00463F7B">
              <w:rPr>
                <w:rFonts w:ascii="Verdana" w:hAnsi="Verdana"/>
              </w:rPr>
              <w:t>between Variables  (written)  1</w:t>
            </w:r>
            <w:r w:rsidR="00EE43F7" w:rsidRPr="00463F7B">
              <w:rPr>
                <w:rFonts w:ascii="Verdana" w:hAnsi="Verdana"/>
              </w:rPr>
              <w:t>0 points</w:t>
            </w:r>
          </w:p>
          <w:p w:rsidR="00EE43F7" w:rsidRPr="00463F7B" w:rsidRDefault="00EE43F7" w:rsidP="001E5482">
            <w:pPr>
              <w:pStyle w:val="NoSpacing"/>
              <w:rPr>
                <w:rFonts w:ascii="Verdana" w:hAnsi="Verdana"/>
              </w:rPr>
            </w:pPr>
            <w:r w:rsidRPr="00463F7B">
              <w:rPr>
                <w:rFonts w:ascii="Verdana" w:hAnsi="Verdana"/>
              </w:rPr>
              <w:t>T4.2 Relationship between variables (voice forum) 10 points</w:t>
            </w:r>
          </w:p>
          <w:p w:rsidR="000A1EA3" w:rsidRPr="00463F7B" w:rsidRDefault="00EE43F7" w:rsidP="001E5482">
            <w:pPr>
              <w:pStyle w:val="NoSpacing"/>
              <w:rPr>
                <w:rFonts w:ascii="Verdana" w:hAnsi="Verdana"/>
              </w:rPr>
            </w:pPr>
            <w:r w:rsidRPr="00463F7B">
              <w:rPr>
                <w:rFonts w:ascii="Verdana" w:hAnsi="Verdana"/>
              </w:rPr>
              <w:t xml:space="preserve">T4.3 Forecast of gasoline consumption (written forum) </w:t>
            </w:r>
            <w:r w:rsidR="000A1EA3" w:rsidRPr="00463F7B">
              <w:rPr>
                <w:rFonts w:ascii="Verdana" w:hAnsi="Verdana"/>
              </w:rPr>
              <w:t xml:space="preserve"> </w:t>
            </w:r>
            <w:r w:rsidRPr="00463F7B">
              <w:rPr>
                <w:rFonts w:ascii="Verdana" w:hAnsi="Verdana"/>
              </w:rPr>
              <w:t>10 points</w:t>
            </w:r>
          </w:p>
          <w:p w:rsidR="00EE43F7" w:rsidRPr="00463F7B" w:rsidRDefault="006043A2" w:rsidP="001E5482">
            <w:pPr>
              <w:pStyle w:val="NoSpacing"/>
              <w:rPr>
                <w:rFonts w:ascii="Verdana" w:hAnsi="Verdana"/>
              </w:rPr>
            </w:pPr>
            <w:r w:rsidRPr="00463F7B">
              <w:rPr>
                <w:rFonts w:ascii="Verdana" w:hAnsi="Verdana"/>
              </w:rPr>
              <w:t xml:space="preserve">T4.4 MS </w:t>
            </w:r>
            <w:r w:rsidR="00EE43F7" w:rsidRPr="00463F7B">
              <w:rPr>
                <w:rFonts w:ascii="Verdana" w:hAnsi="Verdana"/>
              </w:rPr>
              <w:t>Excel Replicates results (written) 10 points</w:t>
            </w:r>
          </w:p>
          <w:p w:rsidR="00EE43F7" w:rsidRPr="00463F7B" w:rsidRDefault="00EE43F7" w:rsidP="001E5482">
            <w:pPr>
              <w:pStyle w:val="NoSpacing"/>
              <w:rPr>
                <w:rFonts w:ascii="Verdana" w:hAnsi="Verdana"/>
              </w:rPr>
            </w:pPr>
            <w:r w:rsidRPr="00463F7B">
              <w:rPr>
                <w:rFonts w:ascii="Verdana" w:hAnsi="Verdana"/>
              </w:rPr>
              <w:t>T4.5 Data exercise (PPT w/audio) 20 points</w:t>
            </w:r>
          </w:p>
          <w:p w:rsidR="00EE43F7" w:rsidRPr="00463F7B" w:rsidRDefault="00EE43F7" w:rsidP="001E5482">
            <w:pPr>
              <w:pStyle w:val="NoSpacing"/>
              <w:rPr>
                <w:rFonts w:ascii="Verdana" w:hAnsi="Verdana"/>
              </w:rPr>
            </w:pPr>
            <w:r w:rsidRPr="00463F7B">
              <w:rPr>
                <w:rFonts w:ascii="Verdana" w:hAnsi="Verdana"/>
              </w:rPr>
              <w:t>T4.6 Microsoft excel (voice forum) 10 points</w:t>
            </w:r>
          </w:p>
          <w:p w:rsidR="00EE43F7" w:rsidRPr="00533C69" w:rsidRDefault="00EE43F7" w:rsidP="001E5482">
            <w:pPr>
              <w:pStyle w:val="NoSpacing"/>
            </w:pPr>
            <w:r w:rsidRPr="00463F7B">
              <w:rPr>
                <w:rFonts w:ascii="Verdana" w:hAnsi="Verdana"/>
              </w:rPr>
              <w:t>T4.7 Reflective journal</w:t>
            </w:r>
            <w:r w:rsidR="00FC3608" w:rsidRPr="00463F7B">
              <w:rPr>
                <w:rFonts w:ascii="Verdana" w:hAnsi="Verdana"/>
              </w:rPr>
              <w:t xml:space="preserve"> (oral) 10 points</w:t>
            </w:r>
          </w:p>
        </w:tc>
      </w:tr>
    </w:tbl>
    <w:p w:rsidR="001E5482" w:rsidRDefault="001E5482" w:rsidP="00A1072A">
      <w:pPr>
        <w:pStyle w:val="NormalWeb"/>
        <w:spacing w:line="360" w:lineRule="auto"/>
        <w:rPr>
          <w:rFonts w:ascii="Verdana" w:hAnsi="Verdana" w:cs="Arial"/>
          <w:b/>
          <w:sz w:val="22"/>
          <w:szCs w:val="22"/>
        </w:rPr>
      </w:pPr>
    </w:p>
    <w:p w:rsidR="001E5482" w:rsidRDefault="001E5482">
      <w:pPr>
        <w:rPr>
          <w:rFonts w:ascii="Verdana" w:eastAsia="Times New Roman" w:hAnsi="Verdana" w:cs="Arial"/>
          <w:b/>
        </w:rPr>
      </w:pPr>
      <w:r>
        <w:rPr>
          <w:rFonts w:ascii="Verdana" w:hAnsi="Verdana" w:cs="Arial"/>
          <w:b/>
        </w:rPr>
        <w:br w:type="page"/>
      </w:r>
    </w:p>
    <w:tbl>
      <w:tblPr>
        <w:tblpPr w:leftFromText="180" w:rightFromText="180" w:vertAnchor="text" w:horzAnchor="margin" w:tblpXSpec="center" w:tblpY="70"/>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761"/>
        <w:gridCol w:w="5161"/>
      </w:tblGrid>
      <w:tr w:rsidR="001E5482" w:rsidRPr="00533C69" w:rsidTr="001E5482">
        <w:tc>
          <w:tcPr>
            <w:tcW w:w="2340" w:type="dxa"/>
            <w:shd w:val="clear" w:color="auto" w:fill="FBD4B4" w:themeFill="accent6" w:themeFillTint="66"/>
          </w:tcPr>
          <w:p w:rsidR="001E5482" w:rsidRPr="00533C69" w:rsidRDefault="001E5482" w:rsidP="001E5482">
            <w:pPr>
              <w:pStyle w:val="NormalWeb"/>
              <w:spacing w:before="0" w:beforeAutospacing="0" w:after="0" w:afterAutospacing="0"/>
              <w:contextualSpacing/>
              <w:jc w:val="center"/>
              <w:rPr>
                <w:rFonts w:ascii="Verdana" w:hAnsi="Verdana" w:cs="Arial"/>
                <w:b/>
                <w:sz w:val="22"/>
                <w:szCs w:val="22"/>
                <w:lang w:val="es-PR"/>
              </w:rPr>
            </w:pPr>
            <w:r w:rsidRPr="009D0602">
              <w:rPr>
                <w:rFonts w:ascii="Verdana" w:hAnsi="Verdana" w:cs="Arial"/>
                <w:b/>
                <w:sz w:val="22"/>
                <w:szCs w:val="22"/>
              </w:rPr>
              <w:lastRenderedPageBreak/>
              <w:t>Weeks</w:t>
            </w:r>
            <w:r w:rsidRPr="00533C69">
              <w:rPr>
                <w:rFonts w:ascii="Verdana" w:hAnsi="Verdana" w:cs="Arial"/>
                <w:b/>
                <w:sz w:val="22"/>
                <w:szCs w:val="22"/>
                <w:lang w:val="es-PR"/>
              </w:rPr>
              <w:t>/Semanas</w:t>
            </w:r>
          </w:p>
        </w:tc>
        <w:tc>
          <w:tcPr>
            <w:tcW w:w="2761" w:type="dxa"/>
            <w:shd w:val="clear" w:color="auto" w:fill="FBD4B4" w:themeFill="accent6" w:themeFillTint="66"/>
          </w:tcPr>
          <w:p w:rsidR="001E5482" w:rsidRPr="00533C69" w:rsidRDefault="001E5482" w:rsidP="001E5482">
            <w:pPr>
              <w:pStyle w:val="NormalWeb"/>
              <w:spacing w:before="0" w:beforeAutospacing="0" w:after="0" w:afterAutospacing="0"/>
              <w:contextualSpacing/>
              <w:jc w:val="center"/>
              <w:rPr>
                <w:rFonts w:ascii="Verdana" w:hAnsi="Verdana" w:cs="Arial"/>
                <w:b/>
                <w:sz w:val="22"/>
                <w:szCs w:val="22"/>
                <w:lang w:val="es-PR"/>
              </w:rPr>
            </w:pPr>
            <w:r w:rsidRPr="009D0602">
              <w:rPr>
                <w:rFonts w:ascii="Verdana" w:hAnsi="Verdana" w:cs="Arial"/>
                <w:b/>
                <w:sz w:val="22"/>
                <w:szCs w:val="22"/>
              </w:rPr>
              <w:t>Workshops</w:t>
            </w:r>
            <w:r w:rsidRPr="00533C69">
              <w:rPr>
                <w:rFonts w:ascii="Verdana" w:hAnsi="Verdana" w:cs="Arial"/>
                <w:b/>
                <w:sz w:val="22"/>
                <w:szCs w:val="22"/>
                <w:lang w:val="es-PR"/>
              </w:rPr>
              <w:t>/Talleres</w:t>
            </w:r>
          </w:p>
          <w:p w:rsidR="001E5482" w:rsidRPr="00533C69" w:rsidRDefault="001E5482" w:rsidP="001E5482">
            <w:pPr>
              <w:pStyle w:val="NormalWeb"/>
              <w:spacing w:before="0" w:beforeAutospacing="0" w:after="0" w:afterAutospacing="0"/>
              <w:contextualSpacing/>
              <w:jc w:val="center"/>
              <w:rPr>
                <w:rFonts w:ascii="Verdana" w:hAnsi="Verdana" w:cs="Arial"/>
                <w:b/>
                <w:sz w:val="22"/>
                <w:szCs w:val="22"/>
                <w:lang w:val="es-PR"/>
              </w:rPr>
            </w:pPr>
            <w:r w:rsidRPr="009D0602">
              <w:rPr>
                <w:rFonts w:ascii="Verdana" w:hAnsi="Verdana" w:cs="Arial"/>
                <w:b/>
                <w:sz w:val="22"/>
                <w:szCs w:val="22"/>
              </w:rPr>
              <w:t>Topics</w:t>
            </w:r>
            <w:r w:rsidRPr="00533C69">
              <w:rPr>
                <w:rFonts w:ascii="Verdana" w:hAnsi="Verdana" w:cs="Arial"/>
                <w:b/>
                <w:sz w:val="22"/>
                <w:szCs w:val="22"/>
                <w:lang w:val="es-PR"/>
              </w:rPr>
              <w:t>/Tópicos</w:t>
            </w:r>
          </w:p>
        </w:tc>
        <w:tc>
          <w:tcPr>
            <w:tcW w:w="5161" w:type="dxa"/>
            <w:shd w:val="clear" w:color="auto" w:fill="FBD4B4" w:themeFill="accent6" w:themeFillTint="66"/>
          </w:tcPr>
          <w:p w:rsidR="001E5482" w:rsidRPr="00533C69" w:rsidRDefault="001E5482" w:rsidP="001E5482">
            <w:pPr>
              <w:pStyle w:val="NormalWeb"/>
              <w:spacing w:before="0" w:beforeAutospacing="0" w:after="0" w:afterAutospacing="0"/>
              <w:ind w:left="52"/>
              <w:contextualSpacing/>
              <w:jc w:val="center"/>
              <w:rPr>
                <w:rFonts w:ascii="Verdana" w:hAnsi="Verdana" w:cs="Arial"/>
                <w:b/>
                <w:sz w:val="22"/>
                <w:szCs w:val="22"/>
                <w:lang w:val="es-ES_tradnl"/>
              </w:rPr>
            </w:pPr>
            <w:r w:rsidRPr="009D0602">
              <w:rPr>
                <w:rFonts w:ascii="Verdana" w:hAnsi="Verdana" w:cs="Arial"/>
                <w:b/>
                <w:sz w:val="22"/>
                <w:szCs w:val="22"/>
              </w:rPr>
              <w:t>Activities</w:t>
            </w:r>
            <w:r w:rsidRPr="00533C69">
              <w:rPr>
                <w:rFonts w:ascii="Verdana" w:hAnsi="Verdana" w:cs="Arial"/>
                <w:b/>
                <w:sz w:val="22"/>
                <w:szCs w:val="22"/>
                <w:lang w:val="es-ES_tradnl"/>
              </w:rPr>
              <w:t>/</w:t>
            </w:r>
            <w:r w:rsidRPr="009D0602">
              <w:rPr>
                <w:rFonts w:ascii="Verdana" w:hAnsi="Verdana" w:cs="Arial"/>
                <w:b/>
                <w:sz w:val="22"/>
                <w:szCs w:val="22"/>
              </w:rPr>
              <w:t>Tasks</w:t>
            </w:r>
          </w:p>
          <w:p w:rsidR="001E5482" w:rsidRPr="00533C69" w:rsidRDefault="001E5482" w:rsidP="001E5482">
            <w:pPr>
              <w:pStyle w:val="NormalWeb"/>
              <w:spacing w:before="0" w:beforeAutospacing="0" w:after="0" w:afterAutospacing="0"/>
              <w:ind w:left="52"/>
              <w:contextualSpacing/>
              <w:jc w:val="center"/>
              <w:rPr>
                <w:rFonts w:ascii="Verdana" w:hAnsi="Verdana" w:cs="Arial"/>
                <w:b/>
                <w:sz w:val="22"/>
                <w:szCs w:val="22"/>
                <w:lang w:val="es-ES_tradnl"/>
              </w:rPr>
            </w:pPr>
            <w:r w:rsidRPr="00533C69">
              <w:rPr>
                <w:rFonts w:ascii="Verdana" w:hAnsi="Verdana" w:cs="Arial"/>
                <w:b/>
                <w:sz w:val="22"/>
                <w:szCs w:val="22"/>
                <w:lang w:val="es-ES_tradnl"/>
              </w:rPr>
              <w:t>Actividades/Tareas</w:t>
            </w:r>
          </w:p>
        </w:tc>
      </w:tr>
    </w:tbl>
    <w:tbl>
      <w:tblPr>
        <w:tblpPr w:leftFromText="141" w:rightFromText="141" w:vertAnchor="text" w:horzAnchor="margin" w:tblpXSpec="center" w:tblpY="68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790"/>
        <w:gridCol w:w="5202"/>
      </w:tblGrid>
      <w:tr w:rsidR="001E5482" w:rsidRPr="0097763C" w:rsidTr="001E5482">
        <w:trPr>
          <w:trHeight w:val="239"/>
        </w:trPr>
        <w:tc>
          <w:tcPr>
            <w:tcW w:w="2268" w:type="dxa"/>
          </w:tcPr>
          <w:p w:rsidR="001E5482" w:rsidRPr="00533C69" w:rsidRDefault="001E5482" w:rsidP="001E5482">
            <w:pPr>
              <w:spacing w:after="0" w:line="240" w:lineRule="auto"/>
              <w:contextualSpacing/>
              <w:rPr>
                <w:rFonts w:ascii="Verdana" w:hAnsi="Verdana" w:cs="Arial"/>
                <w:b/>
                <w:lang w:val="es-ES"/>
              </w:rPr>
            </w:pPr>
            <w:r w:rsidRPr="00533C69">
              <w:rPr>
                <w:rFonts w:ascii="Verdana" w:hAnsi="Verdana" w:cs="Arial"/>
                <w:b/>
                <w:lang w:val="es-ES_tradnl"/>
              </w:rPr>
              <w:t>Semana Cinco</w:t>
            </w:r>
          </w:p>
        </w:tc>
        <w:tc>
          <w:tcPr>
            <w:tcW w:w="2790" w:type="dxa"/>
          </w:tcPr>
          <w:p w:rsidR="001E5482" w:rsidRPr="00533C69" w:rsidRDefault="001E5482" w:rsidP="001E5482">
            <w:pPr>
              <w:pStyle w:val="NormalWeb"/>
              <w:spacing w:before="0" w:beforeAutospacing="0" w:after="0" w:afterAutospacing="0"/>
              <w:contextualSpacing/>
              <w:jc w:val="center"/>
              <w:rPr>
                <w:rFonts w:ascii="Verdana" w:hAnsi="Verdana" w:cs="Arial"/>
                <w:b/>
                <w:bCs/>
                <w:sz w:val="22"/>
                <w:szCs w:val="22"/>
                <w:lang w:val="es-PR"/>
              </w:rPr>
            </w:pPr>
            <w:r w:rsidRPr="00533C69">
              <w:rPr>
                <w:rFonts w:ascii="Verdana" w:hAnsi="Verdana" w:cs="Arial"/>
                <w:b/>
                <w:bCs/>
                <w:sz w:val="22"/>
                <w:szCs w:val="22"/>
                <w:lang w:val="es-ES_tradnl"/>
              </w:rPr>
              <w:t>Taller Cinco</w:t>
            </w:r>
          </w:p>
          <w:p w:rsidR="001E5482" w:rsidRPr="00533C69" w:rsidRDefault="001E5482" w:rsidP="001E5482">
            <w:pPr>
              <w:pStyle w:val="NormalWeb"/>
              <w:spacing w:before="0" w:beforeAutospacing="0" w:after="0" w:afterAutospacing="0"/>
              <w:contextualSpacing/>
              <w:jc w:val="center"/>
              <w:rPr>
                <w:rFonts w:ascii="Verdana" w:hAnsi="Verdana" w:cs="Arial"/>
                <w:sz w:val="22"/>
                <w:szCs w:val="22"/>
                <w:lang w:val="es-ES_tradnl"/>
              </w:rPr>
            </w:pPr>
            <w:r w:rsidRPr="00533C69">
              <w:rPr>
                <w:rFonts w:ascii="Verdana" w:hAnsi="Verdana" w:cs="Arial"/>
                <w:sz w:val="22"/>
                <w:szCs w:val="22"/>
                <w:lang w:val="es-ES_tradnl"/>
              </w:rPr>
              <w:t>Producción y costo (coste)</w:t>
            </w:r>
          </w:p>
          <w:p w:rsidR="001E5482" w:rsidRPr="00533C69" w:rsidRDefault="001E5482" w:rsidP="001E5482">
            <w:pPr>
              <w:pStyle w:val="NormalWeb"/>
              <w:spacing w:before="0" w:beforeAutospacing="0" w:after="0" w:afterAutospacing="0"/>
              <w:contextualSpacing/>
              <w:jc w:val="center"/>
              <w:rPr>
                <w:rFonts w:ascii="Verdana" w:hAnsi="Verdana" w:cs="Arial"/>
                <w:sz w:val="22"/>
                <w:szCs w:val="22"/>
                <w:lang w:val="es-ES_tradnl"/>
              </w:rPr>
            </w:pPr>
            <w:r w:rsidRPr="00533C69">
              <w:rPr>
                <w:rFonts w:ascii="Verdana" w:hAnsi="Verdana" w:cs="Arial"/>
                <w:sz w:val="22"/>
                <w:szCs w:val="22"/>
                <w:lang w:val="es-ES_tradnl"/>
              </w:rPr>
              <w:t>El análisis de los costos de producción</w:t>
            </w:r>
          </w:p>
          <w:p w:rsidR="001E5482" w:rsidRPr="00533C69" w:rsidRDefault="001E5482" w:rsidP="001E5482">
            <w:pPr>
              <w:pStyle w:val="NormalWeb"/>
              <w:spacing w:before="0" w:beforeAutospacing="0" w:after="0" w:afterAutospacing="0"/>
              <w:contextualSpacing/>
              <w:jc w:val="center"/>
              <w:rPr>
                <w:rFonts w:ascii="Verdana" w:hAnsi="Verdana" w:cs="Arial"/>
                <w:sz w:val="22"/>
                <w:szCs w:val="22"/>
                <w:lang w:val="es-ES_tradnl"/>
              </w:rPr>
            </w:pPr>
            <w:r w:rsidRPr="00533C69">
              <w:rPr>
                <w:rFonts w:ascii="Verdana" w:hAnsi="Verdana" w:cs="Arial"/>
                <w:b/>
                <w:sz w:val="22"/>
                <w:szCs w:val="22"/>
                <w:lang w:val="es-ES_tradnl"/>
              </w:rPr>
              <w:t>Sub-tópicos</w:t>
            </w:r>
            <w:r w:rsidRPr="00533C69">
              <w:rPr>
                <w:rFonts w:ascii="Verdana" w:hAnsi="Verdana" w:cs="Arial"/>
                <w:sz w:val="22"/>
                <w:szCs w:val="22"/>
                <w:lang w:val="es-ES_tradnl"/>
              </w:rPr>
              <w:t>: Costo de producción</w:t>
            </w:r>
          </w:p>
        </w:tc>
        <w:tc>
          <w:tcPr>
            <w:tcW w:w="5202" w:type="dxa"/>
            <w:vAlign w:val="bottom"/>
          </w:tcPr>
          <w:p w:rsidR="001E5482" w:rsidRPr="00463F7B" w:rsidRDefault="001E5482" w:rsidP="001E5482">
            <w:pPr>
              <w:pStyle w:val="NoSpacing"/>
              <w:rPr>
                <w:rFonts w:ascii="Verdana" w:hAnsi="Verdana"/>
                <w:lang w:val="es-ES"/>
              </w:rPr>
            </w:pPr>
            <w:r w:rsidRPr="00463F7B">
              <w:rPr>
                <w:rFonts w:ascii="Verdana" w:hAnsi="Verdana" w:cs="Arial"/>
                <w:bCs/>
                <w:lang w:val="es-PR"/>
              </w:rPr>
              <w:t xml:space="preserve">T5.1 </w:t>
            </w:r>
            <w:r w:rsidRPr="00463F7B">
              <w:rPr>
                <w:rFonts w:ascii="Verdana" w:hAnsi="Verdana"/>
                <w:lang w:val="es-ES"/>
              </w:rPr>
              <w:t xml:space="preserve"> Definir costos explícitos y</w:t>
            </w:r>
            <w:r>
              <w:rPr>
                <w:rFonts w:ascii="Verdana" w:hAnsi="Verdana"/>
                <w:lang w:val="es-ES"/>
              </w:rPr>
              <w:t xml:space="preserve"> </w:t>
            </w:r>
            <w:r w:rsidRPr="00463F7B">
              <w:rPr>
                <w:rFonts w:ascii="Verdana" w:hAnsi="Verdana"/>
                <w:lang w:val="es-ES"/>
              </w:rPr>
              <w:t>costos implícitos (PPT con audio)  20 puntos</w:t>
            </w:r>
          </w:p>
          <w:p w:rsidR="001E5482" w:rsidRPr="00463F7B" w:rsidRDefault="001E5482" w:rsidP="001E5482">
            <w:pPr>
              <w:pStyle w:val="NoSpacing"/>
              <w:rPr>
                <w:rFonts w:ascii="Verdana" w:hAnsi="Verdana"/>
                <w:lang w:val="es-ES"/>
              </w:rPr>
            </w:pPr>
            <w:r w:rsidRPr="00463F7B">
              <w:rPr>
                <w:rFonts w:ascii="Verdana" w:hAnsi="Verdana"/>
                <w:lang w:val="es-ES"/>
              </w:rPr>
              <w:t>T5.2 Definición de conceptos (escrito) 10 puntos</w:t>
            </w:r>
          </w:p>
          <w:p w:rsidR="001E5482" w:rsidRPr="00463F7B" w:rsidRDefault="001E5482" w:rsidP="001E5482">
            <w:pPr>
              <w:pStyle w:val="NoSpacing"/>
              <w:rPr>
                <w:rFonts w:ascii="Verdana" w:hAnsi="Verdana"/>
                <w:lang w:val="es-ES"/>
              </w:rPr>
            </w:pPr>
            <w:r w:rsidRPr="00463F7B">
              <w:rPr>
                <w:rFonts w:ascii="Verdana" w:hAnsi="Verdana"/>
                <w:lang w:val="es-ES"/>
              </w:rPr>
              <w:t>T5.3 Diferencias en definición (foro oral) 10 puntos</w:t>
            </w:r>
          </w:p>
          <w:p w:rsidR="001E5482" w:rsidRPr="00533C69" w:rsidRDefault="001E5482" w:rsidP="001E5482">
            <w:pPr>
              <w:pStyle w:val="NoSpacing"/>
              <w:rPr>
                <w:rFonts w:cs="Arial"/>
                <w:bCs/>
                <w:lang w:val="es-ES_tradnl"/>
              </w:rPr>
            </w:pPr>
            <w:r w:rsidRPr="00463F7B">
              <w:rPr>
                <w:rFonts w:ascii="Verdana" w:hAnsi="Verdana" w:cs="Arial"/>
                <w:bCs/>
                <w:lang w:val="es-ES_tradnl"/>
              </w:rPr>
              <w:t>T5.4 Diario reflexivo (escrito) 10 puntos</w:t>
            </w:r>
          </w:p>
        </w:tc>
      </w:tr>
      <w:tr w:rsidR="001E5482" w:rsidRPr="00463F7B" w:rsidTr="001E5482">
        <w:trPr>
          <w:trHeight w:val="239"/>
        </w:trPr>
        <w:tc>
          <w:tcPr>
            <w:tcW w:w="2268" w:type="dxa"/>
            <w:shd w:val="clear" w:color="auto" w:fill="FBD4B4"/>
          </w:tcPr>
          <w:p w:rsidR="001E5482" w:rsidRPr="00533C69" w:rsidRDefault="001E5482" w:rsidP="001E5482">
            <w:pPr>
              <w:spacing w:after="0" w:line="240" w:lineRule="auto"/>
              <w:contextualSpacing/>
              <w:rPr>
                <w:rFonts w:ascii="Verdana" w:hAnsi="Verdana" w:cs="Arial"/>
                <w:b/>
              </w:rPr>
            </w:pPr>
            <w:r w:rsidRPr="00533C69">
              <w:rPr>
                <w:rFonts w:ascii="Verdana" w:hAnsi="Verdana" w:cs="Arial"/>
                <w:b/>
              </w:rPr>
              <w:t>Week Six</w:t>
            </w:r>
          </w:p>
        </w:tc>
        <w:tc>
          <w:tcPr>
            <w:tcW w:w="2790" w:type="dxa"/>
            <w:shd w:val="clear" w:color="auto" w:fill="FBD4B4"/>
          </w:tcPr>
          <w:p w:rsidR="001E5482" w:rsidRPr="00533C69" w:rsidRDefault="001E5482" w:rsidP="001E5482">
            <w:pPr>
              <w:pStyle w:val="NormalWeb"/>
              <w:spacing w:before="0" w:beforeAutospacing="0" w:after="0" w:afterAutospacing="0"/>
              <w:contextualSpacing/>
              <w:jc w:val="center"/>
              <w:rPr>
                <w:rFonts w:ascii="Verdana" w:hAnsi="Verdana" w:cs="Arial"/>
                <w:b/>
                <w:bCs/>
                <w:sz w:val="22"/>
                <w:szCs w:val="22"/>
              </w:rPr>
            </w:pPr>
            <w:r w:rsidRPr="00533C69">
              <w:rPr>
                <w:rFonts w:ascii="Verdana" w:hAnsi="Verdana" w:cs="Arial"/>
                <w:b/>
                <w:bCs/>
                <w:sz w:val="22"/>
                <w:szCs w:val="22"/>
              </w:rPr>
              <w:t>Workshop Six</w:t>
            </w:r>
          </w:p>
          <w:p w:rsidR="001E5482" w:rsidRPr="00533C69" w:rsidRDefault="001E5482" w:rsidP="001E5482">
            <w:pPr>
              <w:spacing w:after="0" w:line="240" w:lineRule="auto"/>
              <w:contextualSpacing/>
              <w:jc w:val="center"/>
              <w:rPr>
                <w:rFonts w:ascii="Verdana" w:hAnsi="Verdana" w:cs="Arial"/>
              </w:rPr>
            </w:pPr>
            <w:r w:rsidRPr="00533C69">
              <w:rPr>
                <w:rFonts w:ascii="Verdana" w:hAnsi="Verdana" w:cs="Arial"/>
              </w:rPr>
              <w:t>Market Structures; Perfect Competition</w:t>
            </w:r>
          </w:p>
          <w:p w:rsidR="001E5482" w:rsidRPr="00533C69" w:rsidRDefault="001E5482" w:rsidP="001E5482">
            <w:pPr>
              <w:pStyle w:val="NormalWeb"/>
              <w:spacing w:before="0" w:beforeAutospacing="0" w:after="0" w:afterAutospacing="0"/>
              <w:contextualSpacing/>
              <w:jc w:val="center"/>
              <w:rPr>
                <w:rFonts w:ascii="Verdana" w:hAnsi="Verdana" w:cs="Arial"/>
                <w:sz w:val="22"/>
                <w:szCs w:val="22"/>
              </w:rPr>
            </w:pPr>
          </w:p>
        </w:tc>
        <w:tc>
          <w:tcPr>
            <w:tcW w:w="5202" w:type="dxa"/>
            <w:shd w:val="clear" w:color="auto" w:fill="FBD4B4"/>
            <w:vAlign w:val="bottom"/>
          </w:tcPr>
          <w:p w:rsidR="001E5482" w:rsidRPr="00463F7B" w:rsidRDefault="001E5482" w:rsidP="001E5482">
            <w:pPr>
              <w:pStyle w:val="NoSpacing"/>
              <w:rPr>
                <w:rFonts w:ascii="Verdana" w:hAnsi="Verdana"/>
              </w:rPr>
            </w:pPr>
            <w:r w:rsidRPr="00463F7B">
              <w:rPr>
                <w:rFonts w:ascii="Verdana" w:hAnsi="Verdana" w:cs="Arial"/>
              </w:rPr>
              <w:t xml:space="preserve">T6.1 </w:t>
            </w:r>
            <w:r w:rsidRPr="00463F7B">
              <w:rPr>
                <w:rFonts w:ascii="Verdana" w:hAnsi="Verdana"/>
              </w:rPr>
              <w:t xml:space="preserve"> Definition of Market (oral) 10 points</w:t>
            </w:r>
          </w:p>
          <w:p w:rsidR="001E5482" w:rsidRPr="00463F7B" w:rsidRDefault="001E5482" w:rsidP="001E5482">
            <w:pPr>
              <w:pStyle w:val="NoSpacing"/>
              <w:rPr>
                <w:rFonts w:ascii="Verdana" w:hAnsi="Verdana"/>
              </w:rPr>
            </w:pPr>
            <w:r w:rsidRPr="00463F7B">
              <w:rPr>
                <w:rFonts w:ascii="Verdana" w:hAnsi="Verdana"/>
              </w:rPr>
              <w:t>T6.2 Criteria in Market Classification (written forum) 10 points</w:t>
            </w:r>
          </w:p>
          <w:p w:rsidR="001E5482" w:rsidRPr="00463F7B" w:rsidRDefault="001E5482" w:rsidP="001E5482">
            <w:pPr>
              <w:pStyle w:val="NoSpacing"/>
              <w:rPr>
                <w:rFonts w:ascii="Verdana" w:hAnsi="Verdana"/>
              </w:rPr>
            </w:pPr>
            <w:r w:rsidRPr="00463F7B">
              <w:rPr>
                <w:rFonts w:ascii="Verdana" w:hAnsi="Verdana"/>
              </w:rPr>
              <w:t>T6.3 Perfect Competition Markets (Written) 20 points</w:t>
            </w:r>
          </w:p>
          <w:p w:rsidR="001E5482" w:rsidRPr="00463F7B" w:rsidRDefault="001E5482" w:rsidP="001E5482">
            <w:pPr>
              <w:pStyle w:val="NoSpacing"/>
              <w:rPr>
                <w:rFonts w:ascii="Verdana" w:hAnsi="Verdana"/>
              </w:rPr>
            </w:pPr>
            <w:r w:rsidRPr="00463F7B">
              <w:rPr>
                <w:rFonts w:ascii="Verdana" w:hAnsi="Verdana"/>
              </w:rPr>
              <w:t xml:space="preserve">T6.4 Classification of Markets (voice forum) 10 points </w:t>
            </w:r>
          </w:p>
          <w:p w:rsidR="001E5482" w:rsidRPr="00463F7B" w:rsidRDefault="001E5482" w:rsidP="001E5482">
            <w:pPr>
              <w:pStyle w:val="NoSpacing"/>
              <w:rPr>
                <w:rFonts w:ascii="Verdana" w:hAnsi="Verdana"/>
              </w:rPr>
            </w:pPr>
            <w:r w:rsidRPr="00463F7B">
              <w:rPr>
                <w:rFonts w:ascii="Verdana" w:hAnsi="Verdana"/>
              </w:rPr>
              <w:t>T6.5 Reflective Journal (oral) 10 points</w:t>
            </w:r>
          </w:p>
        </w:tc>
      </w:tr>
      <w:tr w:rsidR="001E5482" w:rsidRPr="00533C69" w:rsidTr="001E5482">
        <w:trPr>
          <w:trHeight w:val="239"/>
        </w:trPr>
        <w:tc>
          <w:tcPr>
            <w:tcW w:w="2268" w:type="dxa"/>
          </w:tcPr>
          <w:p w:rsidR="001E5482" w:rsidRPr="00533C69" w:rsidRDefault="001E5482" w:rsidP="001E5482">
            <w:pPr>
              <w:spacing w:after="0" w:line="240" w:lineRule="auto"/>
              <w:contextualSpacing/>
              <w:rPr>
                <w:rFonts w:ascii="Verdana" w:hAnsi="Verdana" w:cs="Arial"/>
                <w:b/>
              </w:rPr>
            </w:pPr>
            <w:r w:rsidRPr="00533C69">
              <w:rPr>
                <w:rFonts w:ascii="Verdana" w:hAnsi="Verdana" w:cs="Arial"/>
                <w:b/>
              </w:rPr>
              <w:t>Week Seven</w:t>
            </w:r>
          </w:p>
        </w:tc>
        <w:tc>
          <w:tcPr>
            <w:tcW w:w="2790" w:type="dxa"/>
          </w:tcPr>
          <w:p w:rsidR="001E5482" w:rsidRPr="00533C69" w:rsidRDefault="001E5482" w:rsidP="001E5482">
            <w:pPr>
              <w:spacing w:after="0" w:line="240" w:lineRule="auto"/>
              <w:contextualSpacing/>
              <w:rPr>
                <w:rFonts w:ascii="Verdana" w:hAnsi="Verdana"/>
                <w:b/>
              </w:rPr>
            </w:pPr>
            <w:r w:rsidRPr="00533C69">
              <w:rPr>
                <w:rFonts w:ascii="Verdana" w:hAnsi="Verdana" w:cs="Arial"/>
                <w:b/>
                <w:bCs/>
              </w:rPr>
              <w:t>Workshop Seven</w:t>
            </w:r>
          </w:p>
          <w:p w:rsidR="001E5482" w:rsidRPr="00533C69" w:rsidRDefault="001E5482" w:rsidP="001E5482">
            <w:pPr>
              <w:spacing w:after="0" w:line="240" w:lineRule="auto"/>
              <w:contextualSpacing/>
              <w:jc w:val="center"/>
              <w:rPr>
                <w:rFonts w:ascii="Verdana" w:hAnsi="Verdana"/>
              </w:rPr>
            </w:pPr>
            <w:r w:rsidRPr="00533C69">
              <w:rPr>
                <w:rFonts w:ascii="Verdana" w:hAnsi="Verdana"/>
              </w:rPr>
              <w:t>Market Structures, Monopoly and Monopolistic Competition</w:t>
            </w:r>
          </w:p>
          <w:p w:rsidR="001E5482" w:rsidRPr="00533C69" w:rsidRDefault="001E5482" w:rsidP="001E5482">
            <w:pPr>
              <w:spacing w:after="0" w:line="240" w:lineRule="auto"/>
              <w:contextualSpacing/>
              <w:jc w:val="center"/>
              <w:rPr>
                <w:rFonts w:ascii="Verdana" w:hAnsi="Verdana"/>
              </w:rPr>
            </w:pPr>
          </w:p>
        </w:tc>
        <w:tc>
          <w:tcPr>
            <w:tcW w:w="5202" w:type="dxa"/>
            <w:vAlign w:val="bottom"/>
          </w:tcPr>
          <w:p w:rsidR="001E5482" w:rsidRPr="00463F7B" w:rsidRDefault="001E5482" w:rsidP="001E5482">
            <w:pPr>
              <w:pStyle w:val="NoSpacing"/>
              <w:rPr>
                <w:rFonts w:ascii="Verdana" w:hAnsi="Verdana"/>
              </w:rPr>
            </w:pPr>
            <w:r w:rsidRPr="00463F7B">
              <w:rPr>
                <w:rFonts w:ascii="Verdana" w:hAnsi="Verdana"/>
              </w:rPr>
              <w:t>T7.1  Characteristics of a Monopoly Market and examples (Voice forum) 10 point</w:t>
            </w:r>
          </w:p>
          <w:p w:rsidR="001E5482" w:rsidRPr="00463F7B" w:rsidRDefault="001E5482" w:rsidP="001E5482">
            <w:pPr>
              <w:pStyle w:val="NoSpacing"/>
              <w:rPr>
                <w:rFonts w:ascii="Verdana" w:hAnsi="Verdana"/>
              </w:rPr>
            </w:pPr>
            <w:r w:rsidRPr="00463F7B">
              <w:rPr>
                <w:rFonts w:ascii="Verdana" w:hAnsi="Verdana"/>
              </w:rPr>
              <w:t>T7.2 Characteristics of a Monopolistic Competition Market (Written forum) 10 points</w:t>
            </w:r>
          </w:p>
          <w:p w:rsidR="001E5482" w:rsidRPr="00463F7B" w:rsidRDefault="001E5482" w:rsidP="001E5482">
            <w:pPr>
              <w:pStyle w:val="NoSpacing"/>
              <w:rPr>
                <w:rFonts w:ascii="Verdana" w:hAnsi="Verdana"/>
              </w:rPr>
            </w:pPr>
            <w:r w:rsidRPr="00463F7B">
              <w:rPr>
                <w:rFonts w:ascii="Verdana" w:hAnsi="Verdana"/>
              </w:rPr>
              <w:t>T7.3  Difference between Perfect Competition, Monopoly, and Monopolistic Competition (written) 20 points</w:t>
            </w:r>
          </w:p>
          <w:p w:rsidR="001E5482" w:rsidRPr="00463F7B" w:rsidRDefault="001E5482" w:rsidP="001E5482">
            <w:pPr>
              <w:pStyle w:val="NoSpacing"/>
              <w:rPr>
                <w:rFonts w:ascii="Verdana" w:hAnsi="Verdana"/>
              </w:rPr>
            </w:pPr>
            <w:r w:rsidRPr="00463F7B">
              <w:rPr>
                <w:rFonts w:ascii="Verdana" w:hAnsi="Verdana"/>
              </w:rPr>
              <w:t>T7.4 Determining the Market for a Product or Service (voice forum) 10 points</w:t>
            </w:r>
          </w:p>
          <w:p w:rsidR="001E5482" w:rsidRPr="00533C69" w:rsidRDefault="001E5482" w:rsidP="001E5482">
            <w:pPr>
              <w:pStyle w:val="NoSpacing"/>
              <w:rPr>
                <w:rFonts w:cs="Arial"/>
                <w:bCs/>
              </w:rPr>
            </w:pPr>
            <w:r w:rsidRPr="00463F7B">
              <w:rPr>
                <w:rFonts w:ascii="Verdana" w:hAnsi="Verdana" w:cs="Arial"/>
                <w:bCs/>
              </w:rPr>
              <w:t>T7.5 Reflective Journal (written) 10 points</w:t>
            </w:r>
          </w:p>
        </w:tc>
      </w:tr>
      <w:tr w:rsidR="001E5482" w:rsidRPr="00533C69" w:rsidTr="001E5482">
        <w:trPr>
          <w:trHeight w:val="299"/>
        </w:trPr>
        <w:tc>
          <w:tcPr>
            <w:tcW w:w="2268" w:type="dxa"/>
            <w:shd w:val="clear" w:color="auto" w:fill="FBD4B4"/>
          </w:tcPr>
          <w:p w:rsidR="001E5482" w:rsidRPr="00533C69" w:rsidRDefault="001E5482" w:rsidP="001E5482">
            <w:pPr>
              <w:spacing w:after="0" w:line="240" w:lineRule="auto"/>
              <w:contextualSpacing/>
              <w:rPr>
                <w:rFonts w:ascii="Verdana" w:hAnsi="Verdana" w:cs="Arial"/>
                <w:b/>
              </w:rPr>
            </w:pPr>
            <w:r w:rsidRPr="009D0602">
              <w:rPr>
                <w:rFonts w:ascii="Verdana" w:hAnsi="Verdana" w:cs="Arial"/>
                <w:b/>
              </w:rPr>
              <w:t>Week Eight</w:t>
            </w:r>
          </w:p>
        </w:tc>
        <w:tc>
          <w:tcPr>
            <w:tcW w:w="2790" w:type="dxa"/>
            <w:shd w:val="clear" w:color="auto" w:fill="FBD4B4"/>
          </w:tcPr>
          <w:p w:rsidR="001E5482" w:rsidRPr="00533C69" w:rsidRDefault="001E5482" w:rsidP="001E5482">
            <w:pPr>
              <w:pStyle w:val="NormalWeb"/>
              <w:spacing w:before="0" w:beforeAutospacing="0" w:after="0" w:afterAutospacing="0"/>
              <w:contextualSpacing/>
              <w:jc w:val="center"/>
              <w:rPr>
                <w:rFonts w:ascii="Verdana" w:hAnsi="Verdana" w:cs="Arial"/>
                <w:b/>
                <w:sz w:val="22"/>
                <w:szCs w:val="22"/>
              </w:rPr>
            </w:pPr>
            <w:r w:rsidRPr="00533C69">
              <w:rPr>
                <w:rFonts w:ascii="Verdana" w:hAnsi="Verdana" w:cs="Arial"/>
                <w:b/>
                <w:bCs/>
                <w:sz w:val="22"/>
                <w:szCs w:val="22"/>
              </w:rPr>
              <w:t>Workshop Eight</w:t>
            </w:r>
          </w:p>
          <w:p w:rsidR="001E5482" w:rsidRPr="00533C69" w:rsidRDefault="001E5482" w:rsidP="001E5482">
            <w:pPr>
              <w:pStyle w:val="NormalWeb"/>
              <w:spacing w:before="0" w:beforeAutospacing="0" w:after="0" w:afterAutospacing="0"/>
              <w:contextualSpacing/>
              <w:jc w:val="center"/>
              <w:rPr>
                <w:rFonts w:ascii="Verdana" w:hAnsi="Verdana" w:cs="Arial"/>
                <w:sz w:val="22"/>
                <w:szCs w:val="22"/>
              </w:rPr>
            </w:pPr>
            <w:r w:rsidRPr="00533C69">
              <w:rPr>
                <w:rFonts w:ascii="Verdana" w:hAnsi="Verdana" w:cs="Arial"/>
                <w:sz w:val="22"/>
                <w:szCs w:val="22"/>
              </w:rPr>
              <w:t>Market Structures: Oligopoly and game Theory</w:t>
            </w:r>
          </w:p>
        </w:tc>
        <w:tc>
          <w:tcPr>
            <w:tcW w:w="5202" w:type="dxa"/>
            <w:shd w:val="clear" w:color="auto" w:fill="FBD4B4"/>
            <w:vAlign w:val="bottom"/>
          </w:tcPr>
          <w:p w:rsidR="001E5482" w:rsidRPr="00463F7B" w:rsidRDefault="001E5482" w:rsidP="001E5482">
            <w:pPr>
              <w:pStyle w:val="NoSpacing"/>
              <w:rPr>
                <w:rFonts w:ascii="Verdana" w:hAnsi="Verdana"/>
              </w:rPr>
            </w:pPr>
            <w:r w:rsidRPr="00463F7B">
              <w:rPr>
                <w:rFonts w:ascii="Verdana" w:hAnsi="Verdana" w:cs="Arial"/>
              </w:rPr>
              <w:t xml:space="preserve">T8.1 </w:t>
            </w:r>
            <w:r w:rsidRPr="00463F7B">
              <w:rPr>
                <w:rFonts w:ascii="Verdana" w:hAnsi="Verdana"/>
              </w:rPr>
              <w:t xml:space="preserve">  Characteristics of Oligopoly Market (written forum) 10 point</w:t>
            </w:r>
          </w:p>
          <w:p w:rsidR="001E5482" w:rsidRPr="00463F7B" w:rsidRDefault="001E5482" w:rsidP="001E5482">
            <w:pPr>
              <w:pStyle w:val="NoSpacing"/>
              <w:rPr>
                <w:rFonts w:ascii="Verdana" w:hAnsi="Verdana"/>
              </w:rPr>
            </w:pPr>
            <w:r w:rsidRPr="00463F7B">
              <w:rPr>
                <w:rFonts w:ascii="Verdana" w:hAnsi="Verdana"/>
              </w:rPr>
              <w:t>T8.2 Profit Maximization in Oligopoly Markets (voice forum) 10 points</w:t>
            </w:r>
          </w:p>
          <w:p w:rsidR="001E5482" w:rsidRPr="00463F7B" w:rsidRDefault="001E5482" w:rsidP="001E5482">
            <w:pPr>
              <w:pStyle w:val="NoSpacing"/>
              <w:rPr>
                <w:rFonts w:ascii="Verdana" w:hAnsi="Verdana"/>
              </w:rPr>
            </w:pPr>
            <w:r w:rsidRPr="00463F7B">
              <w:rPr>
                <w:rFonts w:ascii="Verdana" w:hAnsi="Verdana"/>
              </w:rPr>
              <w:t>T8.3 Game Theory (written) 20 points</w:t>
            </w:r>
          </w:p>
          <w:p w:rsidR="001E5482" w:rsidRPr="00533C69" w:rsidRDefault="001E5482" w:rsidP="001E5482">
            <w:pPr>
              <w:pStyle w:val="NoSpacing"/>
            </w:pPr>
            <w:r w:rsidRPr="00463F7B">
              <w:rPr>
                <w:rFonts w:ascii="Verdana" w:hAnsi="Verdana"/>
              </w:rPr>
              <w:t>T8.4 Reflective Journal (oral) 10 points</w:t>
            </w:r>
          </w:p>
        </w:tc>
      </w:tr>
    </w:tbl>
    <w:p w:rsidR="001E5482" w:rsidRDefault="001E5482">
      <w:pPr>
        <w:rPr>
          <w:rFonts w:ascii="Verdana" w:hAnsi="Verdana" w:cs="Arial"/>
          <w:b/>
        </w:rPr>
      </w:pPr>
    </w:p>
    <w:p w:rsidR="001E5482" w:rsidRDefault="001E5482">
      <w:pPr>
        <w:rPr>
          <w:rFonts w:ascii="Verdana" w:hAnsi="Verdana" w:cs="Arial"/>
          <w:b/>
        </w:rPr>
      </w:pPr>
    </w:p>
    <w:p w:rsidR="001E5482" w:rsidRDefault="001E5482">
      <w:pPr>
        <w:rPr>
          <w:rFonts w:ascii="Verdana" w:eastAsia="Times New Roman" w:hAnsi="Verdana" w:cs="Arial"/>
          <w:b/>
        </w:rPr>
      </w:pPr>
      <w:r>
        <w:rPr>
          <w:rFonts w:ascii="Verdana" w:hAnsi="Verdana" w:cs="Arial"/>
          <w:b/>
        </w:rPr>
        <w:br w:type="page"/>
      </w:r>
    </w:p>
    <w:p w:rsidR="00377D14" w:rsidRPr="00533C69" w:rsidRDefault="00377D14" w:rsidP="00A1072A">
      <w:pPr>
        <w:pStyle w:val="NormalWeb"/>
        <w:spacing w:line="360" w:lineRule="auto"/>
        <w:rPr>
          <w:rFonts w:ascii="Verdana" w:hAnsi="Verdana" w:cs="Arial"/>
          <w:b/>
          <w:sz w:val="22"/>
          <w:szCs w:val="22"/>
        </w:rPr>
      </w:pPr>
      <w:r w:rsidRPr="00533C69">
        <w:rPr>
          <w:rFonts w:ascii="Verdana" w:hAnsi="Verdana" w:cs="Arial"/>
          <w:b/>
          <w:sz w:val="22"/>
          <w:szCs w:val="22"/>
        </w:rPr>
        <w:lastRenderedPageBreak/>
        <w:t>Course Guidelines</w:t>
      </w:r>
    </w:p>
    <w:p w:rsidR="00377D14" w:rsidRPr="00533C69" w:rsidRDefault="00377D14" w:rsidP="00A1072A">
      <w:pPr>
        <w:pStyle w:val="NormalWeb"/>
        <w:spacing w:before="0" w:beforeAutospacing="0" w:after="0" w:afterAutospacing="0" w:line="360" w:lineRule="auto"/>
        <w:ind w:left="187"/>
        <w:contextualSpacing/>
        <w:rPr>
          <w:rFonts w:ascii="Verdana" w:hAnsi="Verdana" w:cs="Arial"/>
          <w:b/>
          <w:bCs/>
          <w:sz w:val="22"/>
          <w:szCs w:val="22"/>
        </w:rPr>
      </w:pPr>
      <w:r w:rsidRPr="00533C69">
        <w:rPr>
          <w:rFonts w:ascii="Verdana" w:hAnsi="Verdana" w:cs="Arial"/>
          <w:sz w:val="22"/>
          <w:szCs w:val="22"/>
        </w:rPr>
        <w:t>At the e</w:t>
      </w:r>
      <w:r w:rsidRPr="00533C69">
        <w:rPr>
          <w:rFonts w:ascii="Verdana" w:hAnsi="Verdana" w:cs="Arial"/>
          <w:b/>
          <w:sz w:val="22"/>
          <w:szCs w:val="22"/>
        </w:rPr>
        <w:t>-lab</w:t>
      </w:r>
      <w:r w:rsidRPr="00533C69">
        <w:rPr>
          <w:rFonts w:ascii="Verdana" w:hAnsi="Verdana" w:cs="Arial"/>
          <w:sz w:val="22"/>
          <w:szCs w:val="22"/>
        </w:rPr>
        <w:t xml:space="preserve"> link you will find the instructions to how to use the Blackboard tools, oral, text and in tutorial form.  </w:t>
      </w:r>
      <w:r w:rsidRPr="00533C69">
        <w:rPr>
          <w:rFonts w:ascii="Verdana" w:hAnsi="Verdana" w:cs="Arial"/>
          <w:sz w:val="22"/>
          <w:szCs w:val="22"/>
        </w:rPr>
        <w:br/>
        <w:t>Example: How to participate in a discussion forum, how to send an email directly from the Course, How to make a video, How to do an effective PowerPoint presentation,</w:t>
      </w:r>
      <w:r w:rsidR="00D10DFD">
        <w:rPr>
          <w:rFonts w:ascii="Verdana" w:hAnsi="Verdana" w:cs="Arial"/>
          <w:sz w:val="22"/>
          <w:szCs w:val="22"/>
        </w:rPr>
        <w:t xml:space="preserve"> and</w:t>
      </w:r>
      <w:r w:rsidRPr="00533C69">
        <w:rPr>
          <w:rFonts w:ascii="Verdana" w:hAnsi="Verdana" w:cs="Arial"/>
          <w:sz w:val="22"/>
          <w:szCs w:val="22"/>
        </w:rPr>
        <w:t xml:space="preserve"> How to submit a video and or a PowerPoint presentation, among many others. </w:t>
      </w:r>
      <w:r w:rsidRPr="00533C69">
        <w:rPr>
          <w:rFonts w:ascii="Verdana" w:hAnsi="Verdana" w:cs="Arial"/>
          <w:sz w:val="22"/>
          <w:szCs w:val="22"/>
        </w:rPr>
        <w:br/>
      </w:r>
    </w:p>
    <w:p w:rsidR="00377D14" w:rsidRPr="00533C69" w:rsidRDefault="00377D14" w:rsidP="00A1072A">
      <w:pPr>
        <w:pStyle w:val="NormalWeb"/>
        <w:spacing w:before="0" w:beforeAutospacing="0" w:after="0" w:afterAutospacing="0" w:line="360" w:lineRule="auto"/>
        <w:ind w:left="187"/>
        <w:contextualSpacing/>
        <w:rPr>
          <w:rFonts w:ascii="Verdana" w:hAnsi="Verdana" w:cs="Arial"/>
          <w:sz w:val="22"/>
          <w:szCs w:val="22"/>
        </w:rPr>
      </w:pPr>
      <w:r w:rsidRPr="00533C69">
        <w:rPr>
          <w:rFonts w:ascii="Verdana" w:hAnsi="Verdana" w:cs="Arial"/>
          <w:b/>
          <w:bCs/>
          <w:sz w:val="22"/>
          <w:szCs w:val="22"/>
        </w:rPr>
        <w:t>Student Services</w:t>
      </w:r>
    </w:p>
    <w:p w:rsidR="00377D14" w:rsidRPr="00533C69" w:rsidRDefault="00377D14" w:rsidP="00A1072A">
      <w:pPr>
        <w:spacing w:line="360" w:lineRule="auto"/>
        <w:ind w:left="360" w:firstLine="360"/>
        <w:contextualSpacing/>
        <w:rPr>
          <w:rFonts w:ascii="Verdana" w:hAnsi="Verdana" w:cs="Arial"/>
          <w:b/>
        </w:rPr>
      </w:pPr>
      <w:r w:rsidRPr="00533C69">
        <w:rPr>
          <w:rFonts w:ascii="Verdana" w:hAnsi="Verdana" w:cs="Arial"/>
          <w:b/>
        </w:rPr>
        <w:t>Technical Support</w:t>
      </w:r>
    </w:p>
    <w:p w:rsidR="00377D14" w:rsidRPr="00533C69" w:rsidRDefault="00377D14" w:rsidP="00053AF3">
      <w:pPr>
        <w:numPr>
          <w:ilvl w:val="1"/>
          <w:numId w:val="3"/>
        </w:numPr>
        <w:spacing w:after="0" w:line="360" w:lineRule="auto"/>
        <w:contextualSpacing/>
        <w:rPr>
          <w:rFonts w:ascii="Verdana" w:hAnsi="Verdana" w:cs="Arial"/>
        </w:rPr>
      </w:pPr>
      <w:r w:rsidRPr="00533C69">
        <w:rPr>
          <w:rFonts w:ascii="Verdana" w:hAnsi="Verdana" w:cs="Arial"/>
        </w:rPr>
        <w:t>See the link on the Home page of the Course.</w:t>
      </w:r>
    </w:p>
    <w:p w:rsidR="00377D14" w:rsidRPr="00533C69" w:rsidRDefault="00377D14" w:rsidP="00A1072A">
      <w:pPr>
        <w:spacing w:line="360" w:lineRule="auto"/>
        <w:ind w:left="720"/>
        <w:contextualSpacing/>
        <w:rPr>
          <w:rFonts w:ascii="Verdana" w:hAnsi="Verdana" w:cs="Arial"/>
          <w:b/>
        </w:rPr>
      </w:pPr>
      <w:r w:rsidRPr="00533C69">
        <w:rPr>
          <w:rFonts w:ascii="Verdana" w:hAnsi="Verdana" w:cs="Arial"/>
          <w:b/>
        </w:rPr>
        <w:t>Integrated Services</w:t>
      </w:r>
    </w:p>
    <w:p w:rsidR="00377D14" w:rsidRPr="00533C69" w:rsidRDefault="00377D14" w:rsidP="00053AF3">
      <w:pPr>
        <w:numPr>
          <w:ilvl w:val="1"/>
          <w:numId w:val="3"/>
        </w:numPr>
        <w:spacing w:after="0" w:line="360" w:lineRule="auto"/>
        <w:contextualSpacing/>
        <w:rPr>
          <w:rFonts w:ascii="Verdana" w:hAnsi="Verdana" w:cs="Arial"/>
        </w:rPr>
      </w:pPr>
      <w:r w:rsidRPr="00533C69">
        <w:rPr>
          <w:rFonts w:ascii="Verdana" w:hAnsi="Verdana" w:cs="Arial"/>
        </w:rPr>
        <w:t>See the link on the Home Page of the course.</w:t>
      </w:r>
    </w:p>
    <w:p w:rsidR="00377D14" w:rsidRPr="00533C69" w:rsidRDefault="00377D14" w:rsidP="00A1072A">
      <w:pPr>
        <w:spacing w:line="360" w:lineRule="auto"/>
        <w:contextualSpacing/>
        <w:rPr>
          <w:rFonts w:ascii="Verdana" w:hAnsi="Verdana" w:cs="Arial"/>
          <w:b/>
          <w:bCs/>
        </w:rPr>
      </w:pPr>
    </w:p>
    <w:p w:rsidR="00377D14" w:rsidRPr="00533C69" w:rsidRDefault="00377D14" w:rsidP="00A1072A">
      <w:pPr>
        <w:spacing w:line="360" w:lineRule="auto"/>
        <w:contextualSpacing/>
        <w:rPr>
          <w:rFonts w:ascii="Verdana" w:hAnsi="Verdana" w:cs="Arial"/>
          <w:b/>
          <w:bCs/>
        </w:rPr>
      </w:pPr>
      <w:r w:rsidRPr="00533C69">
        <w:rPr>
          <w:rFonts w:ascii="Verdana" w:hAnsi="Verdana" w:cs="Arial"/>
          <w:b/>
          <w:bCs/>
        </w:rPr>
        <w:t xml:space="preserve">Equal Access &amp; Disability Services </w:t>
      </w:r>
    </w:p>
    <w:p w:rsidR="00377D14" w:rsidRPr="00533C69" w:rsidRDefault="00377D14" w:rsidP="00A1072A">
      <w:pPr>
        <w:spacing w:line="360" w:lineRule="auto"/>
        <w:contextualSpacing/>
        <w:rPr>
          <w:rFonts w:ascii="Verdana" w:hAnsi="Verdana" w:cs="Arial"/>
        </w:rPr>
      </w:pPr>
      <w:r w:rsidRPr="00533C69">
        <w:rPr>
          <w:rFonts w:ascii="Verdana" w:hAnsi="Verdana" w:cs="Arial"/>
        </w:rPr>
        <w:t>UT, in compliance with federal guidelines, is committed to equal educational opportunity by assuring otherwise qualified students with disabilities equal access to UT programs and activities that are provided to students without disabilities. An otherwise qualified person with a disability is a student who meets the academic and technical standards required for admission or participation in UT’s educational programs and activities.</w:t>
      </w:r>
    </w:p>
    <w:p w:rsidR="00377D14" w:rsidRPr="00533C69" w:rsidRDefault="00377D14" w:rsidP="00A1072A">
      <w:pPr>
        <w:spacing w:line="360" w:lineRule="auto"/>
        <w:contextualSpacing/>
        <w:rPr>
          <w:rFonts w:ascii="Verdana" w:hAnsi="Verdana" w:cs="Arial"/>
          <w:b/>
          <w:bCs/>
        </w:rPr>
      </w:pPr>
    </w:p>
    <w:p w:rsidR="00377D14" w:rsidRPr="00533C69" w:rsidRDefault="00377D14" w:rsidP="00A1072A">
      <w:pPr>
        <w:spacing w:line="360" w:lineRule="auto"/>
        <w:contextualSpacing/>
        <w:rPr>
          <w:rFonts w:ascii="Verdana" w:hAnsi="Verdana" w:cs="Arial"/>
          <w:b/>
          <w:bCs/>
        </w:rPr>
      </w:pPr>
      <w:r w:rsidRPr="00533C69">
        <w:rPr>
          <w:rFonts w:ascii="Verdana" w:hAnsi="Verdana" w:cs="Arial"/>
          <w:b/>
          <w:bCs/>
        </w:rPr>
        <w:t>Eligibility</w:t>
      </w:r>
    </w:p>
    <w:p w:rsidR="00377D14" w:rsidRPr="00533C69" w:rsidRDefault="00377D14" w:rsidP="00A1072A">
      <w:pPr>
        <w:spacing w:line="360" w:lineRule="auto"/>
        <w:contextualSpacing/>
        <w:rPr>
          <w:rFonts w:ascii="Verdana" w:hAnsi="Verdana" w:cs="Arial"/>
        </w:rPr>
      </w:pPr>
      <w:r w:rsidRPr="00533C69">
        <w:rPr>
          <w:rFonts w:ascii="Verdana" w:hAnsi="Verdana" w:cs="Arial"/>
        </w:rPr>
        <w:t>To ensure the provision of reasonable and appropriate services at UT, students with disabilities must identify themselves in a timely manner with the Disability Services Program</w:t>
      </w:r>
      <w:r w:rsidRPr="00533C69">
        <w:rPr>
          <w:rFonts w:ascii="Verdana" w:hAnsi="Verdana" w:cs="Arial"/>
          <w:b/>
          <w:bCs/>
        </w:rPr>
        <w:t>.</w:t>
      </w:r>
    </w:p>
    <w:p w:rsidR="00377D14" w:rsidRPr="00533C69" w:rsidRDefault="00377D14" w:rsidP="00053AF3">
      <w:pPr>
        <w:numPr>
          <w:ilvl w:val="0"/>
          <w:numId w:val="3"/>
        </w:numPr>
        <w:tabs>
          <w:tab w:val="clear" w:pos="1440"/>
        </w:tabs>
        <w:spacing w:after="0" w:line="360" w:lineRule="auto"/>
        <w:ind w:left="0" w:firstLine="0"/>
        <w:contextualSpacing/>
        <w:rPr>
          <w:rFonts w:ascii="Verdana" w:hAnsi="Verdana" w:cs="Arial"/>
        </w:rPr>
      </w:pPr>
      <w:r w:rsidRPr="00533C69">
        <w:rPr>
          <w:rFonts w:ascii="Verdana" w:hAnsi="Verdana" w:cs="Arial"/>
        </w:rPr>
        <w:t xml:space="preserve">Tel. (787) 743-7979 Ext. 4214, 4202, 4210 </w:t>
      </w:r>
    </w:p>
    <w:p w:rsidR="00377D14" w:rsidRPr="00533C69" w:rsidRDefault="00377D14" w:rsidP="00053AF3">
      <w:pPr>
        <w:numPr>
          <w:ilvl w:val="0"/>
          <w:numId w:val="3"/>
        </w:numPr>
        <w:tabs>
          <w:tab w:val="clear" w:pos="1440"/>
        </w:tabs>
        <w:spacing w:after="0" w:line="360" w:lineRule="auto"/>
        <w:ind w:left="0" w:firstLine="0"/>
        <w:contextualSpacing/>
        <w:rPr>
          <w:rFonts w:ascii="Verdana" w:hAnsi="Verdana" w:cs="Arial"/>
        </w:rPr>
      </w:pPr>
      <w:r w:rsidRPr="00533C69">
        <w:rPr>
          <w:rFonts w:ascii="Verdana" w:hAnsi="Verdana" w:cs="Arial"/>
        </w:rPr>
        <w:t xml:space="preserve">Universidad del </w:t>
      </w:r>
      <w:proofErr w:type="spellStart"/>
      <w:r w:rsidRPr="00533C69">
        <w:rPr>
          <w:rFonts w:ascii="Verdana" w:hAnsi="Verdana" w:cs="Arial"/>
        </w:rPr>
        <w:t>Turabo</w:t>
      </w:r>
      <w:proofErr w:type="spellEnd"/>
    </w:p>
    <w:p w:rsidR="00377D14" w:rsidRPr="00533C69" w:rsidRDefault="00377D14" w:rsidP="00053AF3">
      <w:pPr>
        <w:numPr>
          <w:ilvl w:val="0"/>
          <w:numId w:val="3"/>
        </w:numPr>
        <w:tabs>
          <w:tab w:val="clear" w:pos="1440"/>
        </w:tabs>
        <w:spacing w:after="0" w:line="360" w:lineRule="auto"/>
        <w:ind w:left="0" w:firstLine="0"/>
        <w:contextualSpacing/>
        <w:rPr>
          <w:rFonts w:ascii="Verdana" w:hAnsi="Verdana" w:cs="Arial"/>
          <w:lang w:val="es-ES_tradnl"/>
        </w:rPr>
      </w:pPr>
      <w:r w:rsidRPr="00533C69">
        <w:rPr>
          <w:rFonts w:ascii="Verdana" w:hAnsi="Verdana" w:cs="Arial"/>
          <w:lang w:val="es-ES_tradnl"/>
        </w:rPr>
        <w:t>Edificio CISE (Centro Integrado de Servicios Estudiantiles)</w:t>
      </w:r>
      <w:r w:rsidRPr="00533C69">
        <w:rPr>
          <w:rFonts w:ascii="Verdana" w:hAnsi="Verdana" w:cs="Arial"/>
          <w:lang w:val="es-ES_tradnl"/>
        </w:rPr>
        <w:br/>
      </w:r>
      <w:r w:rsidRPr="00533C69">
        <w:rPr>
          <w:rFonts w:ascii="Verdana" w:hAnsi="Verdana" w:cs="Arial"/>
          <w:lang w:val="es-ES_tradnl"/>
        </w:rPr>
        <w:tab/>
        <w:t>PO Box 3030</w:t>
      </w:r>
      <w:r w:rsidRPr="00533C69">
        <w:rPr>
          <w:rFonts w:ascii="Verdana" w:hAnsi="Verdana" w:cs="Arial"/>
          <w:lang w:val="es-ES_tradnl"/>
        </w:rPr>
        <w:br/>
      </w:r>
      <w:r w:rsidRPr="00533C69">
        <w:rPr>
          <w:rFonts w:ascii="Verdana" w:hAnsi="Verdana" w:cs="Arial"/>
          <w:lang w:val="es-ES_tradnl"/>
        </w:rPr>
        <w:tab/>
      </w:r>
      <w:proofErr w:type="spellStart"/>
      <w:r w:rsidRPr="00533C69">
        <w:rPr>
          <w:rFonts w:ascii="Verdana" w:hAnsi="Verdana" w:cs="Arial"/>
          <w:lang w:val="es-ES_tradnl"/>
        </w:rPr>
        <w:t>Gurabo</w:t>
      </w:r>
      <w:proofErr w:type="spellEnd"/>
      <w:r w:rsidRPr="00533C69">
        <w:rPr>
          <w:rFonts w:ascii="Verdana" w:hAnsi="Verdana" w:cs="Arial"/>
          <w:lang w:val="es-ES_tradnl"/>
        </w:rPr>
        <w:t>, PR 00778-3030</w:t>
      </w:r>
      <w:r w:rsidRPr="00533C69">
        <w:rPr>
          <w:rFonts w:ascii="Verdana" w:hAnsi="Verdana" w:cs="Arial"/>
          <w:lang w:val="es-ES_tradnl"/>
        </w:rPr>
        <w:br/>
      </w:r>
    </w:p>
    <w:p w:rsidR="00377D14" w:rsidRPr="00533C69" w:rsidRDefault="00377D14" w:rsidP="00A1072A">
      <w:pPr>
        <w:spacing w:line="360" w:lineRule="auto"/>
        <w:contextualSpacing/>
        <w:rPr>
          <w:rFonts w:ascii="Verdana" w:hAnsi="Verdana" w:cs="Arial"/>
        </w:rPr>
      </w:pPr>
      <w:r w:rsidRPr="00533C69">
        <w:rPr>
          <w:rFonts w:ascii="Verdana" w:hAnsi="Verdana" w:cs="Arial"/>
        </w:rPr>
        <w:lastRenderedPageBreak/>
        <w:t>Current and comprehensive documentation must be on file with the DSP prior to approval of the accommodations. It is strongly encouraged that students self-disclose their disabilities at the beginning of their academic experience.</w:t>
      </w:r>
    </w:p>
    <w:p w:rsidR="00377D14" w:rsidRPr="00533C69" w:rsidRDefault="00377D14" w:rsidP="00A1072A">
      <w:pPr>
        <w:spacing w:line="360" w:lineRule="auto"/>
        <w:contextualSpacing/>
        <w:rPr>
          <w:rFonts w:ascii="Verdana" w:hAnsi="Verdana" w:cs="Arial"/>
        </w:rPr>
      </w:pPr>
    </w:p>
    <w:p w:rsidR="00377D14" w:rsidRPr="00533C69" w:rsidRDefault="00377D14" w:rsidP="00A1072A">
      <w:pPr>
        <w:spacing w:line="360" w:lineRule="auto"/>
        <w:contextualSpacing/>
        <w:rPr>
          <w:rFonts w:ascii="Verdana" w:hAnsi="Verdana" w:cs="Arial"/>
          <w:highlight w:val="yellow"/>
        </w:rPr>
      </w:pPr>
      <w:r w:rsidRPr="00533C69">
        <w:rPr>
          <w:rFonts w:ascii="Verdana" w:hAnsi="Verdana" w:cs="Arial"/>
        </w:rPr>
        <w:t>Accelerated courses that are offered in eight-week terms are fast-paced and reading intensive. Incomplete grades are seldom granted and are not considered appropriate accommodations. All courses are expected to be completed during the term in which they occur. As policies change, the most recent information for Disability Services is located at: (</w:t>
      </w:r>
      <w:r w:rsidR="00835C1F" w:rsidRPr="00835C1F">
        <w:fldChar w:fldCharType="begin"/>
      </w:r>
      <w:r w:rsidR="00D250C4">
        <w:instrText xml:space="preserve"> HYPERLINK "http://www.suagm.edu/turabo/vice_aux_be_prog_estud_impedi.asp" </w:instrText>
      </w:r>
      <w:r w:rsidR="00835C1F" w:rsidRPr="00835C1F">
        <w:fldChar w:fldCharType="separate"/>
      </w:r>
      <w:r w:rsidRPr="00533C69">
        <w:rPr>
          <w:rStyle w:val="Hyperlink"/>
          <w:rFonts w:ascii="Verdana" w:hAnsi="Verdana" w:cs="Arial"/>
        </w:rPr>
        <w:t>http://www.suagm.edu/turabo/vice_aux_be_prog_estud_impedi.asp</w:t>
      </w:r>
      <w:r w:rsidR="00835C1F">
        <w:rPr>
          <w:rStyle w:val="Hyperlink"/>
          <w:rFonts w:ascii="Verdana" w:hAnsi="Verdana" w:cs="Arial"/>
        </w:rPr>
        <w:fldChar w:fldCharType="end"/>
      </w:r>
    </w:p>
    <w:p w:rsidR="00D259AD" w:rsidRPr="003B10E2" w:rsidRDefault="00377D14" w:rsidP="00D259AD">
      <w:pPr>
        <w:pStyle w:val="NormalWeb"/>
        <w:spacing w:before="0" w:beforeAutospacing="0" w:after="0" w:afterAutospacing="0" w:line="360" w:lineRule="auto"/>
        <w:contextualSpacing/>
        <w:rPr>
          <w:rFonts w:ascii="Verdana" w:hAnsi="Verdana" w:cs="Arial"/>
          <w:sz w:val="22"/>
          <w:szCs w:val="22"/>
        </w:rPr>
      </w:pPr>
      <w:r w:rsidRPr="00533C69">
        <w:rPr>
          <w:rFonts w:ascii="Verdana" w:hAnsi="Verdana" w:cs="Arial"/>
          <w:b/>
          <w:bCs/>
          <w:sz w:val="22"/>
          <w:szCs w:val="22"/>
        </w:rPr>
        <w:t>Computer /Software Requirements</w:t>
      </w:r>
      <w:r w:rsidRPr="00533C69">
        <w:rPr>
          <w:rFonts w:ascii="Verdana" w:hAnsi="Verdana" w:cs="Arial"/>
          <w:b/>
          <w:bCs/>
          <w:sz w:val="22"/>
          <w:szCs w:val="22"/>
        </w:rPr>
        <w:br/>
      </w:r>
      <w:r w:rsidR="00D259AD">
        <w:rPr>
          <w:rFonts w:ascii="Verdana" w:hAnsi="Verdana" w:cs="Arial"/>
          <w:b/>
          <w:bCs/>
          <w:sz w:val="22"/>
        </w:rPr>
        <w:t xml:space="preserve">Technological </w:t>
      </w:r>
      <w:r w:rsidR="00D259AD" w:rsidRPr="003B10E2">
        <w:rPr>
          <w:rFonts w:ascii="Verdana" w:hAnsi="Verdana" w:cs="Arial"/>
          <w:b/>
          <w:bCs/>
          <w:sz w:val="22"/>
        </w:rPr>
        <w:t>Requirements</w:t>
      </w:r>
      <w:r w:rsidR="00D259AD" w:rsidRPr="003B10E2">
        <w:rPr>
          <w:rFonts w:ascii="Verdana" w:hAnsi="Verdana" w:cs="Arial"/>
          <w:b/>
          <w:bCs/>
          <w:sz w:val="22"/>
        </w:rPr>
        <w:br/>
      </w:r>
      <w:r w:rsidR="00D259AD" w:rsidRPr="003B10E2">
        <w:rPr>
          <w:rFonts w:ascii="Verdana" w:hAnsi="Verdana" w:cs="Arial"/>
          <w:sz w:val="22"/>
          <w:szCs w:val="22"/>
        </w:rPr>
        <w:t xml:space="preserve"> In order to be able to participate in all aspects of this course, student</w:t>
      </w:r>
      <w:r w:rsidR="00D259AD">
        <w:rPr>
          <w:rFonts w:ascii="Verdana" w:hAnsi="Verdana" w:cs="Arial"/>
          <w:sz w:val="22"/>
          <w:szCs w:val="22"/>
        </w:rPr>
        <w:t>s</w:t>
      </w:r>
      <w:r w:rsidR="00D259AD" w:rsidRPr="003B10E2">
        <w:rPr>
          <w:rFonts w:ascii="Verdana" w:hAnsi="Verdana" w:cs="Arial"/>
          <w:sz w:val="22"/>
          <w:szCs w:val="22"/>
        </w:rPr>
        <w:t xml:space="preserve"> must have access to:</w:t>
      </w:r>
    </w:p>
    <w:p w:rsidR="00D259AD" w:rsidRPr="003B10E2" w:rsidRDefault="00D259AD" w:rsidP="00053AF3">
      <w:pPr>
        <w:numPr>
          <w:ilvl w:val="0"/>
          <w:numId w:val="20"/>
        </w:numPr>
        <w:spacing w:after="0" w:line="360" w:lineRule="auto"/>
        <w:contextualSpacing/>
        <w:rPr>
          <w:rFonts w:ascii="Verdana" w:hAnsi="Verdana" w:cs="Arial"/>
        </w:rPr>
      </w:pPr>
      <w:r w:rsidRPr="003B10E2">
        <w:rPr>
          <w:rFonts w:ascii="Verdana" w:hAnsi="Verdana" w:cs="Arial"/>
        </w:rPr>
        <w:t xml:space="preserve">computer with speakers </w:t>
      </w:r>
    </w:p>
    <w:p w:rsidR="00D259AD" w:rsidRPr="003B10E2" w:rsidRDefault="00D259AD" w:rsidP="00053AF3">
      <w:pPr>
        <w:numPr>
          <w:ilvl w:val="0"/>
          <w:numId w:val="20"/>
        </w:numPr>
        <w:spacing w:after="0" w:line="360" w:lineRule="auto"/>
        <w:contextualSpacing/>
        <w:rPr>
          <w:rFonts w:ascii="Verdana" w:hAnsi="Verdana" w:cs="Arial"/>
        </w:rPr>
      </w:pPr>
      <w:r w:rsidRPr="003B10E2">
        <w:rPr>
          <w:rFonts w:ascii="Verdana" w:hAnsi="Verdana" w:cs="Arial"/>
        </w:rPr>
        <w:t>headphones and microphone</w:t>
      </w:r>
    </w:p>
    <w:p w:rsidR="00D259AD" w:rsidRPr="003B10E2" w:rsidRDefault="00D259AD" w:rsidP="00053AF3">
      <w:pPr>
        <w:numPr>
          <w:ilvl w:val="0"/>
          <w:numId w:val="20"/>
        </w:numPr>
        <w:spacing w:after="0" w:line="360" w:lineRule="auto"/>
        <w:contextualSpacing/>
        <w:rPr>
          <w:rFonts w:ascii="Verdana" w:hAnsi="Verdana" w:cs="Arial"/>
        </w:rPr>
      </w:pPr>
      <w:r w:rsidRPr="003B10E2">
        <w:rPr>
          <w:rFonts w:ascii="Verdana" w:hAnsi="Verdana" w:cs="Arial"/>
        </w:rPr>
        <w:t>web cam or video camera</w:t>
      </w:r>
    </w:p>
    <w:p w:rsidR="00D259AD" w:rsidRPr="003B10E2" w:rsidRDefault="00D259AD" w:rsidP="00053AF3">
      <w:pPr>
        <w:numPr>
          <w:ilvl w:val="0"/>
          <w:numId w:val="20"/>
        </w:numPr>
        <w:spacing w:after="0" w:line="360" w:lineRule="auto"/>
        <w:contextualSpacing/>
        <w:rPr>
          <w:rFonts w:ascii="Verdana" w:hAnsi="Verdana" w:cs="Arial"/>
        </w:rPr>
      </w:pPr>
      <w:r w:rsidRPr="003B10E2">
        <w:rPr>
          <w:rFonts w:ascii="Verdana" w:hAnsi="Verdana" w:cs="Arial"/>
        </w:rPr>
        <w:t>Internet access</w:t>
      </w:r>
    </w:p>
    <w:p w:rsidR="00D259AD" w:rsidRPr="003B10E2" w:rsidRDefault="00D259AD" w:rsidP="00053AF3">
      <w:pPr>
        <w:numPr>
          <w:ilvl w:val="0"/>
          <w:numId w:val="20"/>
        </w:numPr>
        <w:spacing w:after="0" w:line="360" w:lineRule="auto"/>
        <w:contextualSpacing/>
        <w:rPr>
          <w:rFonts w:ascii="Verdana" w:hAnsi="Verdana" w:cs="Arial"/>
        </w:rPr>
      </w:pPr>
      <w:r w:rsidRPr="003B10E2">
        <w:rPr>
          <w:rFonts w:ascii="Verdana" w:hAnsi="Verdana" w:cs="Arial"/>
        </w:rPr>
        <w:t>Microsoft Word, Microsoft PowerPoint and Microsoft Movie Maker or compatibles programs</w:t>
      </w:r>
    </w:p>
    <w:p w:rsidR="00D259AD" w:rsidRPr="003B10E2" w:rsidRDefault="00D259AD" w:rsidP="00053AF3">
      <w:pPr>
        <w:numPr>
          <w:ilvl w:val="0"/>
          <w:numId w:val="20"/>
        </w:numPr>
        <w:spacing w:after="0" w:line="360" w:lineRule="auto"/>
        <w:contextualSpacing/>
        <w:rPr>
          <w:rFonts w:ascii="Verdana" w:hAnsi="Verdana" w:cs="Arial"/>
        </w:rPr>
      </w:pPr>
      <w:r w:rsidRPr="003B10E2">
        <w:rPr>
          <w:rFonts w:ascii="Verdana" w:hAnsi="Verdana" w:cs="Arial"/>
        </w:rPr>
        <w:t>Audacity is a free open source where you can record and edit sounds.  For more information, you can access the following link:</w:t>
      </w:r>
      <w:r w:rsidRPr="003B10E2">
        <w:rPr>
          <w:rFonts w:ascii="Verdana" w:hAnsi="Verdana" w:cs="Verdana"/>
        </w:rPr>
        <w:t xml:space="preserve"> </w:t>
      </w:r>
      <w:r w:rsidR="00835C1F" w:rsidRPr="00835C1F">
        <w:fldChar w:fldCharType="begin"/>
      </w:r>
      <w:r w:rsidR="00D250C4">
        <w:instrText xml:space="preserve"> HYPERLINK "http://audacity.sourceforge.net/?lang=es" </w:instrText>
      </w:r>
      <w:r w:rsidR="00835C1F" w:rsidRPr="00835C1F">
        <w:fldChar w:fldCharType="separate"/>
      </w:r>
      <w:r w:rsidRPr="003B10E2">
        <w:rPr>
          <w:rStyle w:val="Hyperlink"/>
          <w:rFonts w:ascii="Verdana" w:hAnsi="Verdana" w:cs="Verdana"/>
        </w:rPr>
        <w:t>http://audacity.sourceforge.net/?lang=es</w:t>
      </w:r>
      <w:r w:rsidR="00835C1F">
        <w:rPr>
          <w:rStyle w:val="Hyperlink"/>
          <w:rFonts w:ascii="Verdana" w:hAnsi="Verdana" w:cs="Verdana"/>
        </w:rPr>
        <w:fldChar w:fldCharType="end"/>
      </w:r>
    </w:p>
    <w:p w:rsidR="00222CF6" w:rsidRPr="00533C69" w:rsidRDefault="00222CF6" w:rsidP="00D259AD">
      <w:pPr>
        <w:pStyle w:val="NormalWeb"/>
        <w:spacing w:before="0" w:beforeAutospacing="0" w:after="0" w:afterAutospacing="0" w:line="360" w:lineRule="auto"/>
        <w:contextualSpacing/>
        <w:rPr>
          <w:rFonts w:ascii="Verdana" w:hAnsi="Verdana"/>
          <w:b/>
        </w:rPr>
      </w:pPr>
    </w:p>
    <w:p w:rsidR="00222CF6" w:rsidRPr="00533C69" w:rsidRDefault="00222CF6" w:rsidP="00053AF3">
      <w:pPr>
        <w:spacing w:line="360" w:lineRule="auto"/>
        <w:rPr>
          <w:rFonts w:ascii="Verdana" w:hAnsi="Verdana"/>
          <w:b/>
        </w:rPr>
      </w:pPr>
    </w:p>
    <w:p w:rsidR="001925BE" w:rsidRDefault="001925BE">
      <w:pPr>
        <w:rPr>
          <w:ins w:id="211" w:author="ue_mcamacho" w:date="2012-08-03T07:16:00Z"/>
          <w:rFonts w:ascii="Verdana" w:hAnsi="Verdana" w:cs="Arial"/>
          <w:highlight w:val="yellow"/>
          <w:lang w:val="es-ES_tradnl"/>
        </w:rPr>
      </w:pPr>
      <w:ins w:id="212" w:author="ue_mcamacho" w:date="2012-08-03T07:16:00Z">
        <w:r>
          <w:rPr>
            <w:rFonts w:ascii="Verdana" w:hAnsi="Verdana" w:cs="Arial"/>
            <w:highlight w:val="yellow"/>
            <w:lang w:val="es-ES_tradnl"/>
          </w:rPr>
          <w:br w:type="page"/>
        </w:r>
      </w:ins>
    </w:p>
    <w:p w:rsidR="001925BE" w:rsidRDefault="001925BE" w:rsidP="001925BE">
      <w:pPr>
        <w:widowControl w:val="0"/>
        <w:autoSpaceDE w:val="0"/>
        <w:autoSpaceDN w:val="0"/>
        <w:adjustRightInd w:val="0"/>
        <w:spacing w:line="360" w:lineRule="auto"/>
        <w:rPr>
          <w:ins w:id="213" w:author="ue_mcamacho" w:date="2012-08-03T07:16:00Z"/>
          <w:rFonts w:ascii="Verdana" w:hAnsi="Verdana" w:cs="Arial"/>
          <w:highlight w:val="yellow"/>
          <w:lang w:val="es-ES_tradnl"/>
        </w:rPr>
        <w:pPrChange w:id="214"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15" w:author="ue_mcamacho" w:date="2012-08-03T07:16:00Z"/>
          <w:rFonts w:ascii="Verdana" w:hAnsi="Verdana" w:cs="Arial"/>
          <w:highlight w:val="yellow"/>
          <w:lang w:val="es-ES_tradnl"/>
        </w:rPr>
        <w:pPrChange w:id="216"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17" w:author="ue_mcamacho" w:date="2012-08-03T07:16:00Z"/>
          <w:rFonts w:ascii="Verdana" w:hAnsi="Verdana" w:cs="Arial"/>
          <w:highlight w:val="yellow"/>
          <w:lang w:val="es-ES_tradnl"/>
        </w:rPr>
        <w:pPrChange w:id="218"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19" w:author="ue_mcamacho" w:date="2012-08-03T07:16:00Z"/>
          <w:rFonts w:ascii="Verdana" w:hAnsi="Verdana" w:cs="Arial"/>
          <w:highlight w:val="yellow"/>
          <w:lang w:val="es-ES_tradnl"/>
        </w:rPr>
        <w:pPrChange w:id="220"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21" w:author="ue_mcamacho" w:date="2012-08-03T07:16:00Z"/>
          <w:rFonts w:ascii="Verdana" w:hAnsi="Verdana" w:cs="Arial"/>
          <w:highlight w:val="yellow"/>
          <w:lang w:val="es-ES_tradnl"/>
        </w:rPr>
        <w:pPrChange w:id="222"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23" w:author="ue_mcamacho" w:date="2012-08-03T07:16:00Z"/>
          <w:rFonts w:ascii="Verdana" w:hAnsi="Verdana" w:cs="Arial"/>
          <w:highlight w:val="yellow"/>
          <w:lang w:val="es-ES_tradnl"/>
        </w:rPr>
        <w:pPrChange w:id="224"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25" w:author="ue_mcamacho" w:date="2012-08-03T07:16:00Z"/>
          <w:rFonts w:ascii="Verdana" w:hAnsi="Verdana" w:cs="Arial"/>
          <w:highlight w:val="yellow"/>
          <w:lang w:val="es-ES_tradnl"/>
        </w:rPr>
        <w:pPrChange w:id="226"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27" w:author="ue_mcamacho" w:date="2012-08-03T07:16:00Z"/>
          <w:rFonts w:ascii="Verdana" w:hAnsi="Verdana" w:cs="Arial"/>
          <w:highlight w:val="yellow"/>
          <w:lang w:val="es-ES_tradnl"/>
        </w:rPr>
        <w:pPrChange w:id="228"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29" w:author="ue_mcamacho" w:date="2012-08-03T07:16:00Z"/>
          <w:rFonts w:ascii="Verdana" w:hAnsi="Verdana" w:cs="Arial"/>
          <w:highlight w:val="yellow"/>
          <w:lang w:val="es-ES_tradnl"/>
        </w:rPr>
        <w:pPrChange w:id="230" w:author="ue_mcamacho" w:date="2012-08-03T07:16:00Z">
          <w:pPr>
            <w:widowControl w:val="0"/>
            <w:autoSpaceDE w:val="0"/>
            <w:autoSpaceDN w:val="0"/>
            <w:adjustRightInd w:val="0"/>
            <w:spacing w:line="360" w:lineRule="auto"/>
            <w:jc w:val="center"/>
          </w:pPr>
        </w:pPrChange>
      </w:pPr>
    </w:p>
    <w:p w:rsidR="001925BE" w:rsidRDefault="001925BE" w:rsidP="001925BE">
      <w:pPr>
        <w:widowControl w:val="0"/>
        <w:autoSpaceDE w:val="0"/>
        <w:autoSpaceDN w:val="0"/>
        <w:adjustRightInd w:val="0"/>
        <w:spacing w:line="360" w:lineRule="auto"/>
        <w:rPr>
          <w:ins w:id="231" w:author="ue_mcamacho" w:date="2012-08-03T07:16:00Z"/>
          <w:rFonts w:ascii="Verdana" w:hAnsi="Verdana" w:cs="Arial"/>
          <w:highlight w:val="yellow"/>
          <w:lang w:val="es-ES_tradnl"/>
        </w:rPr>
        <w:pPrChange w:id="232" w:author="ue_mcamacho" w:date="2012-08-03T07:16:00Z">
          <w:pPr>
            <w:widowControl w:val="0"/>
            <w:autoSpaceDE w:val="0"/>
            <w:autoSpaceDN w:val="0"/>
            <w:adjustRightInd w:val="0"/>
            <w:spacing w:line="360" w:lineRule="auto"/>
            <w:jc w:val="center"/>
          </w:pPr>
        </w:pPrChange>
      </w:pPr>
    </w:p>
    <w:p w:rsidR="008822C3" w:rsidRPr="00053AF3" w:rsidRDefault="008822C3" w:rsidP="006A4B93">
      <w:pPr>
        <w:widowControl w:val="0"/>
        <w:autoSpaceDE w:val="0"/>
        <w:autoSpaceDN w:val="0"/>
        <w:adjustRightInd w:val="0"/>
        <w:spacing w:line="360" w:lineRule="auto"/>
        <w:jc w:val="center"/>
        <w:rPr>
          <w:rFonts w:ascii="Verdana" w:hAnsi="Verdana" w:cs="Arial"/>
          <w:b/>
          <w:bCs/>
          <w:lang w:val="es-PR"/>
        </w:rPr>
      </w:pPr>
      <w:del w:id="233" w:author="ue_mcamacho" w:date="2012-08-03T07:16:00Z">
        <w:r w:rsidRPr="0097763C" w:rsidDel="001925BE">
          <w:rPr>
            <w:rFonts w:ascii="Verdana" w:hAnsi="Verdana" w:cs="Arial"/>
            <w:highlight w:val="yellow"/>
            <w:lang w:val="es-ES_tradnl"/>
            <w:rPrChange w:id="234" w:author="ue_mcamacho" w:date="2012-08-03T06:47:00Z">
              <w:rPr>
                <w:rFonts w:ascii="Verdana" w:hAnsi="Verdana" w:cs="Arial"/>
                <w:highlight w:val="yellow"/>
              </w:rPr>
            </w:rPrChange>
          </w:rPr>
          <w:br w:type="page"/>
        </w:r>
      </w:del>
      <w:r w:rsidR="00F77B6A" w:rsidRPr="00053AF3">
        <w:rPr>
          <w:rFonts w:ascii="Verdana" w:hAnsi="Verdana" w:cs="Arial"/>
          <w:b/>
          <w:bCs/>
          <w:lang w:val="es-PR"/>
        </w:rPr>
        <w:lastRenderedPageBreak/>
        <w:t>APÉ</w:t>
      </w:r>
      <w:r w:rsidRPr="00053AF3">
        <w:rPr>
          <w:rFonts w:ascii="Verdana" w:hAnsi="Verdana" w:cs="Arial"/>
          <w:b/>
          <w:bCs/>
          <w:lang w:val="es-PR"/>
        </w:rPr>
        <w:t>NDICES</w:t>
      </w:r>
      <w:r w:rsidR="00F77B6A" w:rsidRPr="00053AF3">
        <w:rPr>
          <w:rFonts w:ascii="Verdana" w:hAnsi="Verdana" w:cs="Arial"/>
          <w:b/>
          <w:bCs/>
          <w:lang w:val="es-PR"/>
        </w:rPr>
        <w:t>/APPENDICES</w:t>
      </w:r>
    </w:p>
    <w:p w:rsidR="001925BE" w:rsidRDefault="001925BE">
      <w:pPr>
        <w:rPr>
          <w:ins w:id="235" w:author="ue_mcamacho" w:date="2012-08-03T07:16:00Z"/>
          <w:rFonts w:ascii="Verdana" w:hAnsi="Verdana" w:cs="Arial"/>
          <w:b/>
          <w:bCs/>
          <w:lang w:val="es-PR"/>
        </w:rPr>
      </w:pPr>
      <w:ins w:id="236" w:author="ue_mcamacho" w:date="2012-08-03T07:16:00Z">
        <w:r>
          <w:rPr>
            <w:rFonts w:ascii="Verdana" w:hAnsi="Verdana" w:cs="Arial"/>
            <w:b/>
            <w:bCs/>
            <w:lang w:val="es-PR"/>
          </w:rPr>
          <w:br w:type="page"/>
        </w:r>
      </w:ins>
    </w:p>
    <w:p w:rsidR="008822C3" w:rsidRPr="00053AF3" w:rsidRDefault="008822C3" w:rsidP="001925BE">
      <w:pPr>
        <w:widowControl w:val="0"/>
        <w:autoSpaceDE w:val="0"/>
        <w:autoSpaceDN w:val="0"/>
        <w:adjustRightInd w:val="0"/>
        <w:spacing w:after="0" w:line="360" w:lineRule="auto"/>
        <w:contextualSpacing/>
        <w:rPr>
          <w:rFonts w:ascii="Verdana" w:hAnsi="Verdana" w:cs="Arial"/>
          <w:b/>
          <w:bCs/>
          <w:lang w:val="es-PR"/>
        </w:rPr>
      </w:pPr>
      <w:r w:rsidRPr="00053AF3">
        <w:rPr>
          <w:rFonts w:ascii="Verdana" w:hAnsi="Verdana" w:cs="Arial"/>
          <w:b/>
          <w:bCs/>
          <w:lang w:val="es-PR"/>
        </w:rPr>
        <w:lastRenderedPageBreak/>
        <w:t>Apéndice/</w:t>
      </w:r>
      <w:proofErr w:type="spellStart"/>
      <w:r w:rsidRPr="00053AF3">
        <w:rPr>
          <w:rFonts w:ascii="Verdana" w:hAnsi="Verdana" w:cs="Arial"/>
          <w:b/>
          <w:bCs/>
          <w:lang w:val="es-PR"/>
        </w:rPr>
        <w:t>Appendix</w:t>
      </w:r>
      <w:proofErr w:type="spellEnd"/>
      <w:r w:rsidRPr="00053AF3">
        <w:rPr>
          <w:rFonts w:ascii="Verdana" w:hAnsi="Verdana" w:cs="Arial"/>
          <w:b/>
          <w:bCs/>
          <w:lang w:val="es-PR"/>
        </w:rPr>
        <w:t xml:space="preserve"> A</w:t>
      </w:r>
    </w:p>
    <w:p w:rsidR="008822C3" w:rsidRPr="00053AF3" w:rsidRDefault="008822C3" w:rsidP="001925BE">
      <w:pPr>
        <w:widowControl w:val="0"/>
        <w:autoSpaceDE w:val="0"/>
        <w:autoSpaceDN w:val="0"/>
        <w:adjustRightInd w:val="0"/>
        <w:spacing w:after="0" w:line="360" w:lineRule="auto"/>
        <w:contextualSpacing/>
        <w:rPr>
          <w:rFonts w:ascii="Verdana" w:hAnsi="Verdana" w:cs="Arial"/>
          <w:bCs/>
          <w:lang w:val="es-PR"/>
        </w:rPr>
      </w:pPr>
      <w:r w:rsidRPr="00053AF3">
        <w:rPr>
          <w:rFonts w:ascii="Verdana" w:hAnsi="Verdana" w:cs="Arial"/>
          <w:b/>
          <w:bCs/>
          <w:lang w:val="es-PR"/>
        </w:rPr>
        <w:tab/>
      </w:r>
      <w:r w:rsidRPr="00053AF3">
        <w:rPr>
          <w:rFonts w:ascii="Verdana" w:hAnsi="Verdana" w:cs="Arial"/>
          <w:bCs/>
          <w:lang w:val="es-PR"/>
        </w:rPr>
        <w:t>El Ensayo</w:t>
      </w:r>
    </w:p>
    <w:p w:rsidR="008822C3" w:rsidRPr="00533C69" w:rsidRDefault="008822C3" w:rsidP="001925BE">
      <w:pPr>
        <w:widowControl w:val="0"/>
        <w:autoSpaceDE w:val="0"/>
        <w:autoSpaceDN w:val="0"/>
        <w:adjustRightInd w:val="0"/>
        <w:spacing w:after="0" w:line="360" w:lineRule="auto"/>
        <w:contextualSpacing/>
        <w:rPr>
          <w:rFonts w:ascii="Verdana" w:hAnsi="Verdana" w:cs="Arial"/>
        </w:rPr>
      </w:pPr>
      <w:r w:rsidRPr="00053AF3">
        <w:rPr>
          <w:rFonts w:ascii="Verdana" w:hAnsi="Verdana" w:cs="Arial"/>
          <w:bCs/>
          <w:lang w:val="es-PR"/>
        </w:rPr>
        <w:tab/>
      </w:r>
      <w:r w:rsidRPr="00533C69">
        <w:rPr>
          <w:rFonts w:ascii="Verdana" w:hAnsi="Verdana" w:cs="Arial"/>
          <w:bCs/>
        </w:rPr>
        <w:t>The Essay</w:t>
      </w:r>
    </w:p>
    <w:p w:rsidR="008822C3" w:rsidRPr="00533C69" w:rsidRDefault="008822C3" w:rsidP="001925BE">
      <w:pPr>
        <w:widowControl w:val="0"/>
        <w:autoSpaceDE w:val="0"/>
        <w:autoSpaceDN w:val="0"/>
        <w:adjustRightInd w:val="0"/>
        <w:spacing w:after="0" w:line="360" w:lineRule="auto"/>
        <w:contextualSpacing/>
        <w:rPr>
          <w:rFonts w:ascii="Verdana" w:hAnsi="Verdana" w:cs="Arial"/>
          <w:b/>
          <w:bCs/>
        </w:rPr>
        <w:pPrChange w:id="237" w:author="ue_mcamacho" w:date="2012-08-03T07:12:00Z">
          <w:pPr>
            <w:widowControl w:val="0"/>
            <w:autoSpaceDE w:val="0"/>
            <w:autoSpaceDN w:val="0"/>
            <w:adjustRightInd w:val="0"/>
            <w:spacing w:after="0" w:line="360" w:lineRule="auto"/>
            <w:contextualSpacing/>
          </w:pPr>
        </w:pPrChange>
      </w:pPr>
      <w:proofErr w:type="spellStart"/>
      <w:r w:rsidRPr="001479D3">
        <w:rPr>
          <w:rFonts w:ascii="Verdana" w:hAnsi="Verdana" w:cs="Arial"/>
          <w:b/>
          <w:bCs/>
        </w:rPr>
        <w:t>Apéndice</w:t>
      </w:r>
      <w:proofErr w:type="spellEnd"/>
      <w:r w:rsidRPr="00533C69">
        <w:rPr>
          <w:rFonts w:ascii="Verdana" w:hAnsi="Verdana" w:cs="Arial"/>
          <w:b/>
          <w:bCs/>
        </w:rPr>
        <w:t xml:space="preserve">/Appendix B: </w:t>
      </w:r>
    </w:p>
    <w:p w:rsidR="008822C3" w:rsidRPr="00533C69" w:rsidRDefault="008822C3" w:rsidP="001925BE">
      <w:pPr>
        <w:widowControl w:val="0"/>
        <w:autoSpaceDE w:val="0"/>
        <w:autoSpaceDN w:val="0"/>
        <w:adjustRightInd w:val="0"/>
        <w:spacing w:after="0" w:line="360" w:lineRule="auto"/>
        <w:contextualSpacing/>
        <w:rPr>
          <w:rFonts w:ascii="Verdana" w:hAnsi="Verdana" w:cs="Arial"/>
          <w:bCs/>
        </w:rPr>
        <w:pPrChange w:id="238" w:author="ue_mcamacho" w:date="2012-08-03T07:12:00Z">
          <w:pPr>
            <w:widowControl w:val="0"/>
            <w:autoSpaceDE w:val="0"/>
            <w:autoSpaceDN w:val="0"/>
            <w:adjustRightInd w:val="0"/>
            <w:spacing w:after="0" w:line="360" w:lineRule="auto"/>
            <w:contextualSpacing/>
          </w:pPr>
        </w:pPrChange>
      </w:pPr>
      <w:r w:rsidRPr="00533C69">
        <w:rPr>
          <w:rFonts w:ascii="Verdana" w:hAnsi="Verdana" w:cs="Arial"/>
          <w:bCs/>
        </w:rPr>
        <w:tab/>
        <w:t>Rubric to evaluate Written Work/Essays (</w:t>
      </w:r>
      <w:r w:rsidR="005E6803" w:rsidRPr="00533C69">
        <w:rPr>
          <w:rFonts w:ascii="Verdana" w:hAnsi="Verdana" w:cs="Arial"/>
          <w:bCs/>
        </w:rPr>
        <w:t>20</w:t>
      </w:r>
      <w:r w:rsidRPr="00533C69">
        <w:rPr>
          <w:rFonts w:ascii="Verdana" w:hAnsi="Verdana" w:cs="Arial"/>
          <w:bCs/>
        </w:rPr>
        <w:t xml:space="preserve"> points)</w:t>
      </w:r>
    </w:p>
    <w:p w:rsidR="008822C3" w:rsidRPr="00533C69" w:rsidRDefault="008822C3" w:rsidP="001925BE">
      <w:pPr>
        <w:spacing w:after="0" w:line="360" w:lineRule="auto"/>
        <w:contextualSpacing/>
        <w:jc w:val="center"/>
        <w:rPr>
          <w:rFonts w:ascii="Verdana" w:hAnsi="Verdana" w:cs="Arial"/>
          <w:bCs/>
          <w:lang w:val="es-ES_tradnl"/>
        </w:rPr>
        <w:pPrChange w:id="239" w:author="ue_mcamacho" w:date="2012-08-03T07:12:00Z">
          <w:pPr>
            <w:spacing w:after="0" w:line="360" w:lineRule="auto"/>
            <w:contextualSpacing/>
            <w:jc w:val="center"/>
          </w:pPr>
        </w:pPrChange>
      </w:pPr>
      <w:r w:rsidRPr="00533C69">
        <w:rPr>
          <w:rFonts w:ascii="Verdana" w:hAnsi="Verdana" w:cs="Arial"/>
          <w:bCs/>
          <w:lang w:val="es-ES_tradnl"/>
        </w:rPr>
        <w:t>Matriz Valorativa para Trabajos Escritos/Ensayos (</w:t>
      </w:r>
      <w:r w:rsidR="005E6803" w:rsidRPr="00533C69">
        <w:rPr>
          <w:rFonts w:ascii="Verdana" w:hAnsi="Verdana" w:cs="Arial"/>
          <w:bCs/>
          <w:lang w:val="es-ES_tradnl"/>
        </w:rPr>
        <w:t>2</w:t>
      </w:r>
      <w:r w:rsidRPr="00533C69">
        <w:rPr>
          <w:rFonts w:ascii="Verdana" w:hAnsi="Verdana" w:cs="Arial"/>
          <w:bCs/>
          <w:lang w:val="es-ES_tradnl"/>
        </w:rPr>
        <w:t>0 puntos)</w:t>
      </w:r>
    </w:p>
    <w:p w:rsidR="008822C3" w:rsidRPr="00533C69" w:rsidRDefault="008822C3" w:rsidP="001925BE">
      <w:pPr>
        <w:spacing w:after="0" w:line="360" w:lineRule="auto"/>
        <w:contextualSpacing/>
        <w:rPr>
          <w:rFonts w:ascii="Verdana" w:hAnsi="Verdana" w:cs="Arial"/>
          <w:b/>
          <w:bCs/>
        </w:rPr>
        <w:pPrChange w:id="240" w:author="ue_mcamacho" w:date="2012-08-03T07:12:00Z">
          <w:pPr>
            <w:spacing w:after="0" w:line="360" w:lineRule="auto"/>
            <w:contextualSpacing/>
          </w:pPr>
        </w:pPrChange>
      </w:pPr>
      <w:proofErr w:type="spellStart"/>
      <w:r w:rsidRPr="001479D3">
        <w:rPr>
          <w:rFonts w:ascii="Verdana" w:hAnsi="Verdana" w:cs="Arial"/>
          <w:b/>
          <w:bCs/>
        </w:rPr>
        <w:t>Apéndice</w:t>
      </w:r>
      <w:proofErr w:type="spellEnd"/>
      <w:r w:rsidRPr="00533C69">
        <w:rPr>
          <w:rFonts w:ascii="Verdana" w:hAnsi="Verdana" w:cs="Arial"/>
          <w:b/>
          <w:bCs/>
        </w:rPr>
        <w:t>/Appendix C</w:t>
      </w:r>
    </w:p>
    <w:p w:rsidR="008822C3" w:rsidRPr="00533C69" w:rsidRDefault="008822C3" w:rsidP="001925BE">
      <w:pPr>
        <w:widowControl w:val="0"/>
        <w:autoSpaceDE w:val="0"/>
        <w:autoSpaceDN w:val="0"/>
        <w:adjustRightInd w:val="0"/>
        <w:spacing w:after="0" w:line="360" w:lineRule="auto"/>
        <w:ind w:left="720"/>
        <w:contextualSpacing/>
        <w:rPr>
          <w:rFonts w:ascii="Verdana" w:hAnsi="Verdana" w:cs="Arial"/>
        </w:rPr>
        <w:pPrChange w:id="241" w:author="ue_mcamacho" w:date="2012-08-03T07:12:00Z">
          <w:pPr>
            <w:widowControl w:val="0"/>
            <w:autoSpaceDE w:val="0"/>
            <w:autoSpaceDN w:val="0"/>
            <w:adjustRightInd w:val="0"/>
            <w:spacing w:after="0" w:line="360" w:lineRule="auto"/>
            <w:ind w:left="720"/>
            <w:contextualSpacing/>
          </w:pPr>
        </w:pPrChange>
      </w:pPr>
      <w:r w:rsidRPr="00533C69">
        <w:rPr>
          <w:rFonts w:ascii="Verdana" w:hAnsi="Verdana" w:cs="Arial"/>
          <w:bCs/>
        </w:rPr>
        <w:t>Reflective Journal Template</w:t>
      </w:r>
    </w:p>
    <w:p w:rsidR="008822C3" w:rsidRPr="00D250C4" w:rsidRDefault="008822C3" w:rsidP="001925BE">
      <w:pPr>
        <w:pStyle w:val="Heading2"/>
        <w:spacing w:before="0" w:after="0" w:line="360" w:lineRule="auto"/>
        <w:contextualSpacing/>
        <w:rPr>
          <w:rFonts w:ascii="Verdana" w:hAnsi="Verdana" w:cs="Arial"/>
          <w:b w:val="0"/>
          <w:i w:val="0"/>
          <w:iCs w:val="0"/>
          <w:sz w:val="22"/>
          <w:szCs w:val="22"/>
          <w:lang w:val="es-PR"/>
        </w:rPr>
        <w:pPrChange w:id="242" w:author="ue_mcamacho" w:date="2012-08-03T07:12:00Z">
          <w:pPr>
            <w:pStyle w:val="Heading2"/>
            <w:spacing w:before="0" w:after="0" w:line="360" w:lineRule="auto"/>
            <w:contextualSpacing/>
          </w:pPr>
        </w:pPrChange>
      </w:pPr>
      <w:r w:rsidRPr="00533C69">
        <w:rPr>
          <w:rFonts w:ascii="Verdana" w:hAnsi="Verdana" w:cs="Arial"/>
          <w:b w:val="0"/>
          <w:i w:val="0"/>
          <w:iCs w:val="0"/>
          <w:sz w:val="22"/>
          <w:szCs w:val="22"/>
        </w:rPr>
        <w:tab/>
      </w:r>
      <w:r w:rsidRPr="00D250C4">
        <w:rPr>
          <w:rFonts w:ascii="Verdana" w:hAnsi="Verdana" w:cs="Arial"/>
          <w:b w:val="0"/>
          <w:i w:val="0"/>
          <w:iCs w:val="0"/>
          <w:sz w:val="22"/>
          <w:szCs w:val="22"/>
          <w:lang w:val="es-PR"/>
        </w:rPr>
        <w:t>Diario Reflexivo-Plantilla</w:t>
      </w:r>
    </w:p>
    <w:p w:rsidR="008822C3" w:rsidRPr="00D250C4" w:rsidRDefault="008822C3" w:rsidP="001925BE">
      <w:pPr>
        <w:spacing w:after="0" w:line="360" w:lineRule="auto"/>
        <w:contextualSpacing/>
        <w:rPr>
          <w:rFonts w:ascii="Verdana" w:hAnsi="Verdana"/>
          <w:b/>
          <w:bCs/>
          <w:lang w:val="es-PR"/>
        </w:rPr>
        <w:pPrChange w:id="243" w:author="ue_mcamacho" w:date="2012-08-03T07:12:00Z">
          <w:pPr>
            <w:spacing w:after="0" w:line="360" w:lineRule="auto"/>
            <w:contextualSpacing/>
          </w:pPr>
        </w:pPrChange>
      </w:pPr>
      <w:r w:rsidRPr="00D250C4">
        <w:rPr>
          <w:rFonts w:ascii="Verdana" w:hAnsi="Verdana" w:cs="Arial"/>
          <w:b/>
          <w:bCs/>
          <w:lang w:val="es-PR"/>
        </w:rPr>
        <w:t>Apéndice/</w:t>
      </w:r>
      <w:proofErr w:type="spellStart"/>
      <w:r w:rsidRPr="00D250C4">
        <w:rPr>
          <w:rFonts w:ascii="Verdana" w:hAnsi="Verdana" w:cs="Arial"/>
          <w:b/>
          <w:bCs/>
          <w:lang w:val="es-PR"/>
        </w:rPr>
        <w:t>Appendix</w:t>
      </w:r>
      <w:proofErr w:type="spellEnd"/>
      <w:r w:rsidRPr="00D250C4">
        <w:rPr>
          <w:rFonts w:ascii="Verdana" w:hAnsi="Verdana" w:cs="Arial"/>
          <w:b/>
          <w:bCs/>
          <w:lang w:val="es-PR"/>
        </w:rPr>
        <w:t xml:space="preserve"> D: </w:t>
      </w:r>
    </w:p>
    <w:p w:rsidR="008822C3" w:rsidRPr="00D250C4" w:rsidRDefault="008822C3" w:rsidP="001925BE">
      <w:pPr>
        <w:widowControl w:val="0"/>
        <w:autoSpaceDE w:val="0"/>
        <w:autoSpaceDN w:val="0"/>
        <w:adjustRightInd w:val="0"/>
        <w:spacing w:after="0" w:line="360" w:lineRule="auto"/>
        <w:contextualSpacing/>
        <w:rPr>
          <w:rFonts w:ascii="Verdana" w:hAnsi="Verdana" w:cs="Arial"/>
          <w:lang w:val="es-PR"/>
        </w:rPr>
        <w:pPrChange w:id="244" w:author="ue_mcamacho" w:date="2012-08-03T07:12:00Z">
          <w:pPr>
            <w:widowControl w:val="0"/>
            <w:autoSpaceDE w:val="0"/>
            <w:autoSpaceDN w:val="0"/>
            <w:adjustRightInd w:val="0"/>
            <w:spacing w:after="0" w:line="360" w:lineRule="auto"/>
            <w:contextualSpacing/>
          </w:pPr>
        </w:pPrChange>
      </w:pPr>
      <w:r w:rsidRPr="00D250C4">
        <w:rPr>
          <w:rFonts w:ascii="Verdana" w:hAnsi="Verdana" w:cs="Arial"/>
          <w:b/>
          <w:bCs/>
          <w:lang w:val="es-PR"/>
        </w:rPr>
        <w:tab/>
      </w:r>
      <w:proofErr w:type="spellStart"/>
      <w:r w:rsidRPr="00D250C4">
        <w:rPr>
          <w:rFonts w:ascii="Verdana" w:hAnsi="Verdana" w:cs="Arial"/>
          <w:bCs/>
          <w:lang w:val="es-PR"/>
        </w:rPr>
        <w:t>Reflective</w:t>
      </w:r>
      <w:proofErr w:type="spellEnd"/>
      <w:r w:rsidRPr="00D250C4">
        <w:rPr>
          <w:rFonts w:ascii="Verdana" w:hAnsi="Verdana" w:cs="Arial"/>
          <w:bCs/>
          <w:lang w:val="es-PR"/>
        </w:rPr>
        <w:t xml:space="preserve"> </w:t>
      </w:r>
      <w:proofErr w:type="spellStart"/>
      <w:r w:rsidRPr="00D250C4">
        <w:rPr>
          <w:rFonts w:ascii="Verdana" w:hAnsi="Verdana" w:cs="Arial"/>
          <w:bCs/>
          <w:lang w:val="es-PR"/>
        </w:rPr>
        <w:t>Journal</w:t>
      </w:r>
      <w:proofErr w:type="spellEnd"/>
      <w:r w:rsidRPr="00D250C4">
        <w:rPr>
          <w:rFonts w:ascii="Verdana" w:hAnsi="Verdana" w:cs="Arial"/>
          <w:bCs/>
          <w:lang w:val="es-PR"/>
        </w:rPr>
        <w:t xml:space="preserve"> </w:t>
      </w:r>
      <w:proofErr w:type="spellStart"/>
      <w:r w:rsidRPr="00D250C4">
        <w:rPr>
          <w:rFonts w:ascii="Verdana" w:hAnsi="Verdana" w:cs="Arial"/>
          <w:bCs/>
          <w:lang w:val="es-PR"/>
        </w:rPr>
        <w:t>Rubric</w:t>
      </w:r>
      <w:proofErr w:type="spellEnd"/>
      <w:r w:rsidRPr="00D250C4">
        <w:rPr>
          <w:rFonts w:ascii="Verdana" w:hAnsi="Verdana" w:cs="Arial"/>
          <w:bCs/>
          <w:lang w:val="es-PR"/>
        </w:rPr>
        <w:t xml:space="preserve"> (</w:t>
      </w:r>
      <w:r w:rsidR="00111546" w:rsidRPr="00D250C4">
        <w:rPr>
          <w:rFonts w:ascii="Verdana" w:hAnsi="Verdana" w:cs="Arial"/>
          <w:bCs/>
          <w:lang w:val="es-PR"/>
        </w:rPr>
        <w:t>10</w:t>
      </w:r>
      <w:r w:rsidRPr="00D250C4">
        <w:rPr>
          <w:rFonts w:ascii="Verdana" w:hAnsi="Verdana" w:cs="Arial"/>
          <w:bCs/>
          <w:lang w:val="es-PR"/>
        </w:rPr>
        <w:t xml:space="preserve"> </w:t>
      </w:r>
      <w:proofErr w:type="spellStart"/>
      <w:r w:rsidRPr="00D250C4">
        <w:rPr>
          <w:rFonts w:ascii="Verdana" w:hAnsi="Verdana" w:cs="Arial"/>
          <w:bCs/>
          <w:lang w:val="es-PR"/>
        </w:rPr>
        <w:t>points</w:t>
      </w:r>
      <w:proofErr w:type="spellEnd"/>
      <w:r w:rsidRPr="00D250C4">
        <w:rPr>
          <w:rFonts w:ascii="Verdana" w:hAnsi="Verdana" w:cs="Arial"/>
          <w:bCs/>
          <w:lang w:val="es-PR"/>
        </w:rPr>
        <w:t>)</w:t>
      </w:r>
    </w:p>
    <w:p w:rsidR="008822C3" w:rsidRPr="00533C69" w:rsidRDefault="008822C3" w:rsidP="001925BE">
      <w:pPr>
        <w:widowControl w:val="0"/>
        <w:autoSpaceDE w:val="0"/>
        <w:autoSpaceDN w:val="0"/>
        <w:adjustRightInd w:val="0"/>
        <w:spacing w:after="0" w:line="360" w:lineRule="auto"/>
        <w:contextualSpacing/>
        <w:rPr>
          <w:rFonts w:ascii="Verdana" w:hAnsi="Verdana" w:cs="Arial"/>
          <w:lang w:val="es-ES_tradnl"/>
        </w:rPr>
        <w:pPrChange w:id="245" w:author="ue_mcamacho" w:date="2012-08-03T07:12:00Z">
          <w:pPr>
            <w:widowControl w:val="0"/>
            <w:autoSpaceDE w:val="0"/>
            <w:autoSpaceDN w:val="0"/>
            <w:adjustRightInd w:val="0"/>
            <w:spacing w:after="0" w:line="360" w:lineRule="auto"/>
            <w:contextualSpacing/>
          </w:pPr>
        </w:pPrChange>
      </w:pPr>
      <w:r w:rsidRPr="00D250C4">
        <w:rPr>
          <w:rFonts w:ascii="Verdana" w:hAnsi="Verdana" w:cs="Arial"/>
          <w:bCs/>
          <w:lang w:val="es-PR"/>
        </w:rPr>
        <w:tab/>
      </w:r>
      <w:r w:rsidRPr="00533C69">
        <w:rPr>
          <w:rFonts w:ascii="Verdana" w:hAnsi="Verdana" w:cs="Arial"/>
          <w:bCs/>
          <w:lang w:val="es-ES_tradnl"/>
        </w:rPr>
        <w:t>Matriz de Valoración Diario Reflexivo (</w:t>
      </w:r>
      <w:r w:rsidR="00111546" w:rsidRPr="00533C69">
        <w:rPr>
          <w:rFonts w:ascii="Verdana" w:hAnsi="Verdana" w:cs="Arial"/>
          <w:bCs/>
          <w:lang w:val="es-ES_tradnl"/>
        </w:rPr>
        <w:t>10</w:t>
      </w:r>
      <w:r w:rsidRPr="00533C69">
        <w:rPr>
          <w:rFonts w:ascii="Verdana" w:hAnsi="Verdana" w:cs="Arial"/>
          <w:bCs/>
          <w:lang w:val="es-ES_tradnl"/>
        </w:rPr>
        <w:t xml:space="preserve"> puntos)</w:t>
      </w:r>
    </w:p>
    <w:p w:rsidR="008822C3" w:rsidRPr="00533C69" w:rsidRDefault="008822C3" w:rsidP="001925BE">
      <w:pPr>
        <w:spacing w:after="0" w:line="360" w:lineRule="auto"/>
        <w:contextualSpacing/>
        <w:rPr>
          <w:rFonts w:ascii="Verdana" w:hAnsi="Verdana" w:cs="Arial"/>
          <w:b/>
          <w:bCs/>
        </w:rPr>
        <w:pPrChange w:id="246" w:author="ue_mcamacho" w:date="2012-08-03T07:12:00Z">
          <w:pPr>
            <w:spacing w:after="0" w:line="360" w:lineRule="auto"/>
            <w:contextualSpacing/>
          </w:pPr>
        </w:pPrChange>
      </w:pPr>
      <w:proofErr w:type="spellStart"/>
      <w:r w:rsidRPr="001479D3">
        <w:rPr>
          <w:rFonts w:ascii="Verdana" w:hAnsi="Verdana" w:cs="Arial"/>
          <w:b/>
          <w:bCs/>
        </w:rPr>
        <w:t>Apéndice</w:t>
      </w:r>
      <w:proofErr w:type="spellEnd"/>
      <w:r w:rsidRPr="00533C69">
        <w:rPr>
          <w:rFonts w:ascii="Verdana" w:hAnsi="Verdana" w:cs="Arial"/>
          <w:b/>
          <w:bCs/>
        </w:rPr>
        <w:t xml:space="preserve">/Appendix E: </w:t>
      </w:r>
    </w:p>
    <w:p w:rsidR="008822C3" w:rsidRPr="00533C69" w:rsidRDefault="008822C3" w:rsidP="001925BE">
      <w:pPr>
        <w:spacing w:after="0" w:line="360" w:lineRule="auto"/>
        <w:contextualSpacing/>
        <w:rPr>
          <w:rFonts w:ascii="Verdana" w:hAnsi="Verdana" w:cs="Arial"/>
          <w:bCs/>
        </w:rPr>
        <w:pPrChange w:id="247" w:author="ue_mcamacho" w:date="2012-08-03T07:12:00Z">
          <w:pPr>
            <w:spacing w:after="0" w:line="360" w:lineRule="auto"/>
            <w:contextualSpacing/>
          </w:pPr>
        </w:pPrChange>
      </w:pPr>
      <w:r w:rsidRPr="00533C69">
        <w:rPr>
          <w:rFonts w:ascii="Verdana" w:hAnsi="Verdana" w:cs="Arial"/>
          <w:bCs/>
        </w:rPr>
        <w:tab/>
      </w:r>
      <w:r w:rsidR="00C204F8">
        <w:rPr>
          <w:rFonts w:ascii="Verdana" w:hAnsi="Verdana" w:cs="Arial"/>
          <w:bCs/>
        </w:rPr>
        <w:t xml:space="preserve">Written </w:t>
      </w:r>
      <w:r w:rsidRPr="00533C69">
        <w:rPr>
          <w:rFonts w:ascii="Verdana" w:hAnsi="Verdana" w:cs="Arial"/>
          <w:bCs/>
        </w:rPr>
        <w:t>Discussion Forum Rubric (10 points)</w:t>
      </w:r>
    </w:p>
    <w:p w:rsidR="008822C3" w:rsidRDefault="008822C3" w:rsidP="001925BE">
      <w:pPr>
        <w:spacing w:after="0" w:line="360" w:lineRule="auto"/>
        <w:contextualSpacing/>
        <w:rPr>
          <w:rFonts w:ascii="Verdana" w:hAnsi="Verdana" w:cs="Verdana"/>
          <w:bCs/>
          <w:lang w:val="es-ES_tradnl"/>
        </w:rPr>
        <w:pPrChange w:id="248" w:author="ue_mcamacho" w:date="2012-08-03T07:12:00Z">
          <w:pPr>
            <w:spacing w:after="0" w:line="360" w:lineRule="auto"/>
            <w:contextualSpacing/>
          </w:pPr>
        </w:pPrChange>
      </w:pPr>
      <w:r w:rsidRPr="00533C69">
        <w:rPr>
          <w:rFonts w:ascii="Verdana" w:hAnsi="Verdana" w:cs="Verdana"/>
          <w:bCs/>
        </w:rPr>
        <w:tab/>
      </w:r>
      <w:r w:rsidRPr="00533C69">
        <w:rPr>
          <w:rFonts w:ascii="Verdana" w:hAnsi="Verdana" w:cs="Verdana"/>
          <w:bCs/>
          <w:lang w:val="es-ES_tradnl"/>
        </w:rPr>
        <w:t xml:space="preserve">Matriz de Valoración Foro de Discusión </w:t>
      </w:r>
      <w:r w:rsidR="00C204F8">
        <w:rPr>
          <w:rFonts w:ascii="Verdana" w:hAnsi="Verdana" w:cs="Verdana"/>
          <w:bCs/>
          <w:lang w:val="es-ES_tradnl"/>
        </w:rPr>
        <w:t>E</w:t>
      </w:r>
      <w:r w:rsidRPr="00533C69">
        <w:rPr>
          <w:rFonts w:ascii="Verdana" w:hAnsi="Verdana" w:cs="Verdana"/>
          <w:bCs/>
          <w:lang w:val="es-ES_tradnl"/>
        </w:rPr>
        <w:t>scrito (10 puntos)</w:t>
      </w:r>
    </w:p>
    <w:p w:rsidR="00C204F8" w:rsidRPr="00533C69" w:rsidRDefault="00C204F8" w:rsidP="001925BE">
      <w:pPr>
        <w:spacing w:after="0" w:line="360" w:lineRule="auto"/>
        <w:contextualSpacing/>
        <w:rPr>
          <w:rFonts w:ascii="Verdana" w:hAnsi="Verdana" w:cs="Arial"/>
          <w:b/>
          <w:bCs/>
        </w:rPr>
        <w:pPrChange w:id="249" w:author="ue_mcamacho" w:date="2012-08-03T07:12:00Z">
          <w:pPr>
            <w:spacing w:after="0" w:line="360" w:lineRule="auto"/>
            <w:contextualSpacing/>
          </w:pPr>
        </w:pPrChange>
      </w:pPr>
      <w:proofErr w:type="spellStart"/>
      <w:r w:rsidRPr="001479D3">
        <w:rPr>
          <w:rFonts w:ascii="Verdana" w:hAnsi="Verdana" w:cs="Arial"/>
          <w:b/>
          <w:bCs/>
        </w:rPr>
        <w:t>Apéndice</w:t>
      </w:r>
      <w:proofErr w:type="spellEnd"/>
      <w:r w:rsidRPr="00533C69">
        <w:rPr>
          <w:rFonts w:ascii="Verdana" w:hAnsi="Verdana" w:cs="Arial"/>
          <w:b/>
          <w:bCs/>
        </w:rPr>
        <w:t>/Appendix E</w:t>
      </w:r>
      <w:r>
        <w:rPr>
          <w:rFonts w:ascii="Verdana" w:hAnsi="Verdana" w:cs="Arial"/>
          <w:b/>
          <w:bCs/>
        </w:rPr>
        <w:t>.1</w:t>
      </w:r>
      <w:r w:rsidRPr="00533C69">
        <w:rPr>
          <w:rFonts w:ascii="Verdana" w:hAnsi="Verdana" w:cs="Arial"/>
          <w:b/>
          <w:bCs/>
        </w:rPr>
        <w:t xml:space="preserve">: </w:t>
      </w:r>
    </w:p>
    <w:p w:rsidR="00C204F8" w:rsidRPr="00533C69" w:rsidRDefault="00C204F8" w:rsidP="001925BE">
      <w:pPr>
        <w:spacing w:after="0" w:line="360" w:lineRule="auto"/>
        <w:contextualSpacing/>
        <w:rPr>
          <w:rFonts w:ascii="Verdana" w:hAnsi="Verdana" w:cs="Arial"/>
          <w:bCs/>
        </w:rPr>
        <w:pPrChange w:id="250" w:author="ue_mcamacho" w:date="2012-08-03T07:12:00Z">
          <w:pPr>
            <w:spacing w:after="0" w:line="360" w:lineRule="auto"/>
            <w:contextualSpacing/>
          </w:pPr>
        </w:pPrChange>
      </w:pPr>
      <w:r w:rsidRPr="00533C69">
        <w:rPr>
          <w:rFonts w:ascii="Verdana" w:hAnsi="Verdana" w:cs="Arial"/>
          <w:bCs/>
        </w:rPr>
        <w:tab/>
      </w:r>
      <w:r>
        <w:rPr>
          <w:rFonts w:ascii="Verdana" w:hAnsi="Verdana" w:cs="Arial"/>
          <w:bCs/>
        </w:rPr>
        <w:t xml:space="preserve">Voice </w:t>
      </w:r>
      <w:r w:rsidRPr="00533C69">
        <w:rPr>
          <w:rFonts w:ascii="Verdana" w:hAnsi="Verdana" w:cs="Arial"/>
          <w:bCs/>
        </w:rPr>
        <w:t>Discussion Forum Rubric (10 points)</w:t>
      </w:r>
    </w:p>
    <w:p w:rsidR="00C204F8" w:rsidRPr="00533C69" w:rsidRDefault="00C204F8" w:rsidP="001925BE">
      <w:pPr>
        <w:spacing w:after="0" w:line="360" w:lineRule="auto"/>
        <w:contextualSpacing/>
        <w:rPr>
          <w:rFonts w:ascii="Verdana" w:hAnsi="Verdana" w:cs="Verdana"/>
          <w:bCs/>
          <w:lang w:val="es-ES_tradnl"/>
        </w:rPr>
        <w:pPrChange w:id="251" w:author="ue_mcamacho" w:date="2012-08-03T07:12:00Z">
          <w:pPr>
            <w:spacing w:after="0" w:line="360" w:lineRule="auto"/>
            <w:contextualSpacing/>
          </w:pPr>
        </w:pPrChange>
      </w:pPr>
      <w:r w:rsidRPr="00533C69">
        <w:rPr>
          <w:rFonts w:ascii="Verdana" w:hAnsi="Verdana" w:cs="Verdana"/>
          <w:bCs/>
        </w:rPr>
        <w:tab/>
      </w:r>
      <w:r>
        <w:rPr>
          <w:rFonts w:ascii="Verdana" w:hAnsi="Verdana" w:cs="Verdana"/>
          <w:bCs/>
          <w:lang w:val="es-ES_tradnl"/>
        </w:rPr>
        <w:t>Matriz de Valoración Foro</w:t>
      </w:r>
      <w:r w:rsidRPr="00533C69">
        <w:rPr>
          <w:rFonts w:ascii="Verdana" w:hAnsi="Verdana" w:cs="Verdana"/>
          <w:bCs/>
          <w:lang w:val="es-ES_tradnl"/>
        </w:rPr>
        <w:t xml:space="preserve"> de Discusión </w:t>
      </w:r>
      <w:r>
        <w:rPr>
          <w:rFonts w:ascii="Verdana" w:hAnsi="Verdana" w:cs="Verdana"/>
          <w:bCs/>
          <w:lang w:val="es-ES_tradnl"/>
        </w:rPr>
        <w:t>Oral</w:t>
      </w:r>
      <w:r w:rsidRPr="00533C69">
        <w:rPr>
          <w:rFonts w:ascii="Verdana" w:hAnsi="Verdana" w:cs="Verdana"/>
          <w:bCs/>
          <w:lang w:val="es-ES_tradnl"/>
        </w:rPr>
        <w:t xml:space="preserve"> (10 puntos)</w:t>
      </w:r>
    </w:p>
    <w:p w:rsidR="008822C3" w:rsidRPr="00533C69" w:rsidRDefault="008822C3" w:rsidP="001925BE">
      <w:pPr>
        <w:widowControl w:val="0"/>
        <w:autoSpaceDE w:val="0"/>
        <w:autoSpaceDN w:val="0"/>
        <w:adjustRightInd w:val="0"/>
        <w:spacing w:after="0" w:line="360" w:lineRule="auto"/>
        <w:contextualSpacing/>
        <w:rPr>
          <w:rFonts w:ascii="Verdana" w:hAnsi="Verdana" w:cs="Arial"/>
          <w:lang w:val="es-ES_tradnl"/>
        </w:rPr>
        <w:pPrChange w:id="252" w:author="ue_mcamacho" w:date="2012-08-03T07:12:00Z">
          <w:pPr>
            <w:widowControl w:val="0"/>
            <w:autoSpaceDE w:val="0"/>
            <w:autoSpaceDN w:val="0"/>
            <w:adjustRightInd w:val="0"/>
            <w:spacing w:after="0" w:line="360" w:lineRule="auto"/>
            <w:contextualSpacing/>
          </w:pPr>
        </w:pPrChange>
      </w:pPr>
      <w:r w:rsidRPr="00533C69">
        <w:rPr>
          <w:rFonts w:ascii="Verdana" w:hAnsi="Verdana" w:cs="Arial"/>
          <w:b/>
          <w:bCs/>
          <w:lang w:val="es-PR"/>
        </w:rPr>
        <w:t xml:space="preserve">Apéndice F / </w:t>
      </w:r>
      <w:proofErr w:type="spellStart"/>
      <w:r w:rsidRPr="001479D3">
        <w:rPr>
          <w:rFonts w:ascii="Verdana" w:hAnsi="Verdana" w:cs="Arial"/>
          <w:b/>
          <w:bCs/>
          <w:lang w:val="es-CO"/>
        </w:rPr>
        <w:t>Appendix</w:t>
      </w:r>
      <w:proofErr w:type="spellEnd"/>
      <w:r w:rsidRPr="00533C69">
        <w:rPr>
          <w:rFonts w:ascii="Verdana" w:hAnsi="Verdana" w:cs="Arial"/>
          <w:b/>
          <w:bCs/>
          <w:lang w:val="es-PR"/>
        </w:rPr>
        <w:t xml:space="preserve"> F</w:t>
      </w:r>
    </w:p>
    <w:p w:rsidR="008822C3" w:rsidRPr="00533C69" w:rsidRDefault="008822C3" w:rsidP="001925BE">
      <w:pPr>
        <w:widowControl w:val="0"/>
        <w:overflowPunct w:val="0"/>
        <w:autoSpaceDE w:val="0"/>
        <w:autoSpaceDN w:val="0"/>
        <w:adjustRightInd w:val="0"/>
        <w:spacing w:after="0" w:line="360" w:lineRule="auto"/>
        <w:ind w:right="-86"/>
        <w:contextualSpacing/>
        <w:rPr>
          <w:rFonts w:ascii="Verdana" w:hAnsi="Verdana" w:cs="Arial"/>
          <w:bCs/>
          <w:lang w:val="es-ES_tradnl"/>
        </w:rPr>
        <w:pPrChange w:id="253" w:author="ue_mcamacho" w:date="2012-08-03T07:12:00Z">
          <w:pPr>
            <w:widowControl w:val="0"/>
            <w:overflowPunct w:val="0"/>
            <w:autoSpaceDE w:val="0"/>
            <w:autoSpaceDN w:val="0"/>
            <w:adjustRightInd w:val="0"/>
            <w:spacing w:after="0" w:line="360" w:lineRule="auto"/>
            <w:ind w:right="-86"/>
            <w:contextualSpacing/>
          </w:pPr>
        </w:pPrChange>
      </w:pPr>
      <w:r w:rsidRPr="00533C69">
        <w:rPr>
          <w:rFonts w:ascii="Verdana" w:hAnsi="Verdana" w:cs="Arial"/>
          <w:b/>
          <w:bCs/>
          <w:lang w:val="es-ES_tradnl"/>
        </w:rPr>
        <w:tab/>
      </w:r>
      <w:r w:rsidRPr="00533C69">
        <w:rPr>
          <w:rFonts w:ascii="Verdana" w:hAnsi="Verdana" w:cs="Arial"/>
          <w:bCs/>
          <w:lang w:val="es-ES_tradnl"/>
        </w:rPr>
        <w:t xml:space="preserve">Matriz Valorativa para Evaluar: Video o PowerPoint </w:t>
      </w:r>
      <w:r w:rsidRPr="00533C69">
        <w:rPr>
          <w:rFonts w:ascii="Verdana" w:hAnsi="Verdana" w:cs="Arial"/>
          <w:bCs/>
          <w:color w:val="C00000"/>
          <w:lang w:val="es-ES_tradnl"/>
        </w:rPr>
        <w:t>con audio</w:t>
      </w:r>
      <w:r w:rsidRPr="00533C69">
        <w:rPr>
          <w:rFonts w:ascii="Verdana" w:hAnsi="Verdana" w:cs="Arial"/>
          <w:bCs/>
          <w:lang w:val="es-ES_tradnl"/>
        </w:rPr>
        <w:t xml:space="preserve"> (</w:t>
      </w:r>
      <w:r w:rsidR="004A653B" w:rsidRPr="00533C69">
        <w:rPr>
          <w:rFonts w:ascii="Verdana" w:hAnsi="Verdana" w:cs="Arial"/>
          <w:bCs/>
          <w:lang w:val="es-ES_tradnl"/>
        </w:rPr>
        <w:t>2</w:t>
      </w:r>
      <w:r w:rsidRPr="00533C69">
        <w:rPr>
          <w:rFonts w:ascii="Verdana" w:hAnsi="Verdana" w:cs="Arial"/>
          <w:bCs/>
          <w:lang w:val="es-ES_tradnl"/>
        </w:rPr>
        <w:t xml:space="preserve">0 </w:t>
      </w:r>
      <w:r w:rsidR="009D0602" w:rsidRPr="009D0602">
        <w:rPr>
          <w:rFonts w:ascii="Verdana" w:hAnsi="Verdana" w:cs="Arial"/>
          <w:bCs/>
          <w:lang w:val="es-ES_tradnl"/>
        </w:rPr>
        <w:t>punto</w:t>
      </w:r>
      <w:r w:rsidRPr="009D0602">
        <w:rPr>
          <w:rFonts w:ascii="Verdana" w:hAnsi="Verdana" w:cs="Arial"/>
          <w:bCs/>
          <w:lang w:val="es-ES_tradnl"/>
        </w:rPr>
        <w:t>s</w:t>
      </w:r>
      <w:r w:rsidRPr="00533C69">
        <w:rPr>
          <w:rFonts w:ascii="Verdana" w:hAnsi="Verdana" w:cs="Arial"/>
          <w:bCs/>
          <w:lang w:val="es-ES_tradnl"/>
        </w:rPr>
        <w:t>)</w:t>
      </w:r>
    </w:p>
    <w:p w:rsidR="008822C3" w:rsidRPr="00533C69" w:rsidRDefault="008822C3" w:rsidP="001925BE">
      <w:pPr>
        <w:widowControl w:val="0"/>
        <w:overflowPunct w:val="0"/>
        <w:autoSpaceDE w:val="0"/>
        <w:autoSpaceDN w:val="0"/>
        <w:adjustRightInd w:val="0"/>
        <w:spacing w:after="0" w:line="360" w:lineRule="auto"/>
        <w:ind w:right="-86"/>
        <w:contextualSpacing/>
        <w:rPr>
          <w:rFonts w:ascii="Verdana" w:hAnsi="Verdana" w:cs="Arial"/>
          <w:bCs/>
        </w:rPr>
        <w:pPrChange w:id="254" w:author="ue_mcamacho" w:date="2012-08-03T07:12:00Z">
          <w:pPr>
            <w:widowControl w:val="0"/>
            <w:overflowPunct w:val="0"/>
            <w:autoSpaceDE w:val="0"/>
            <w:autoSpaceDN w:val="0"/>
            <w:adjustRightInd w:val="0"/>
            <w:spacing w:after="0" w:line="360" w:lineRule="auto"/>
            <w:ind w:right="-86"/>
            <w:contextualSpacing/>
          </w:pPr>
        </w:pPrChange>
      </w:pPr>
      <w:r w:rsidRPr="00533C69">
        <w:rPr>
          <w:rFonts w:ascii="Verdana" w:hAnsi="Verdana" w:cs="Arial"/>
          <w:bCs/>
          <w:lang w:val="es-ES_tradnl"/>
        </w:rPr>
        <w:tab/>
      </w:r>
      <w:r w:rsidRPr="00533C69">
        <w:rPr>
          <w:rFonts w:ascii="Verdana" w:hAnsi="Verdana" w:cs="Arial"/>
          <w:bCs/>
        </w:rPr>
        <w:t>Individual/</w:t>
      </w:r>
      <w:proofErr w:type="spellStart"/>
      <w:r w:rsidRPr="001479D3">
        <w:rPr>
          <w:rFonts w:ascii="Verdana" w:hAnsi="Verdana" w:cs="Arial"/>
          <w:bCs/>
        </w:rPr>
        <w:t>Grupal</w:t>
      </w:r>
      <w:proofErr w:type="spellEnd"/>
    </w:p>
    <w:p w:rsidR="008822C3" w:rsidRPr="00533C69" w:rsidRDefault="008822C3" w:rsidP="001925BE">
      <w:pPr>
        <w:widowControl w:val="0"/>
        <w:autoSpaceDE w:val="0"/>
        <w:autoSpaceDN w:val="0"/>
        <w:adjustRightInd w:val="0"/>
        <w:spacing w:after="0" w:line="360" w:lineRule="auto"/>
        <w:ind w:left="720" w:hanging="547"/>
        <w:contextualSpacing/>
        <w:rPr>
          <w:rFonts w:ascii="Verdana" w:hAnsi="Verdana" w:cs="Arial"/>
          <w:bCs/>
          <w:color w:val="C00000"/>
        </w:rPr>
        <w:pPrChange w:id="255" w:author="ue_mcamacho" w:date="2012-08-03T07:12:00Z">
          <w:pPr>
            <w:widowControl w:val="0"/>
            <w:autoSpaceDE w:val="0"/>
            <w:autoSpaceDN w:val="0"/>
            <w:adjustRightInd w:val="0"/>
            <w:spacing w:after="0" w:line="360" w:lineRule="auto"/>
            <w:ind w:left="720" w:hanging="547"/>
            <w:contextualSpacing/>
          </w:pPr>
        </w:pPrChange>
      </w:pPr>
      <w:r w:rsidRPr="00533C69">
        <w:rPr>
          <w:rFonts w:ascii="Verdana" w:hAnsi="Verdana" w:cs="Arial"/>
          <w:bCs/>
        </w:rPr>
        <w:tab/>
        <w:t xml:space="preserve">Rubric to Evaluate Video or PowerPoint Presentation </w:t>
      </w:r>
      <w:r w:rsidRPr="00533C69">
        <w:rPr>
          <w:rFonts w:ascii="Verdana" w:hAnsi="Verdana" w:cs="Arial"/>
          <w:bCs/>
          <w:color w:val="C00000"/>
        </w:rPr>
        <w:t xml:space="preserve">with audio </w:t>
      </w:r>
      <w:r w:rsidRPr="00533C69">
        <w:rPr>
          <w:rFonts w:ascii="Verdana" w:hAnsi="Verdana" w:cs="Arial"/>
          <w:bCs/>
          <w:color w:val="000000" w:themeColor="text1"/>
        </w:rPr>
        <w:t>(</w:t>
      </w:r>
      <w:r w:rsidR="004A653B" w:rsidRPr="00533C69">
        <w:rPr>
          <w:rFonts w:ascii="Verdana" w:hAnsi="Verdana" w:cs="Arial"/>
          <w:bCs/>
          <w:color w:val="000000" w:themeColor="text1"/>
        </w:rPr>
        <w:t>2</w:t>
      </w:r>
      <w:r w:rsidRPr="00533C69">
        <w:rPr>
          <w:rFonts w:ascii="Verdana" w:hAnsi="Verdana" w:cs="Arial"/>
          <w:bCs/>
          <w:color w:val="000000" w:themeColor="text1"/>
        </w:rPr>
        <w:t>0 points)</w:t>
      </w:r>
    </w:p>
    <w:p w:rsidR="008822C3" w:rsidRPr="00533C69" w:rsidRDefault="008822C3" w:rsidP="001925BE">
      <w:pPr>
        <w:widowControl w:val="0"/>
        <w:autoSpaceDE w:val="0"/>
        <w:autoSpaceDN w:val="0"/>
        <w:adjustRightInd w:val="0"/>
        <w:spacing w:after="0" w:line="360" w:lineRule="auto"/>
        <w:contextualSpacing/>
        <w:rPr>
          <w:rFonts w:ascii="Verdana" w:hAnsi="Verdana" w:cs="Arial"/>
          <w:bCs/>
        </w:rPr>
        <w:pPrChange w:id="256" w:author="ue_mcamacho" w:date="2012-08-03T07:12:00Z">
          <w:pPr>
            <w:widowControl w:val="0"/>
            <w:autoSpaceDE w:val="0"/>
            <w:autoSpaceDN w:val="0"/>
            <w:adjustRightInd w:val="0"/>
            <w:spacing w:after="0" w:line="360" w:lineRule="auto"/>
            <w:contextualSpacing/>
          </w:pPr>
        </w:pPrChange>
      </w:pPr>
      <w:r w:rsidRPr="00533C69">
        <w:rPr>
          <w:rFonts w:ascii="Verdana" w:hAnsi="Verdana" w:cs="Arial"/>
          <w:bCs/>
        </w:rPr>
        <w:tab/>
        <w:t>Individual/Group</w:t>
      </w:r>
    </w:p>
    <w:p w:rsidR="00E77594" w:rsidRPr="00533C69" w:rsidRDefault="00E77594" w:rsidP="001925BE">
      <w:pPr>
        <w:widowControl w:val="0"/>
        <w:autoSpaceDE w:val="0"/>
        <w:autoSpaceDN w:val="0"/>
        <w:adjustRightInd w:val="0"/>
        <w:spacing w:after="0" w:line="360" w:lineRule="auto"/>
        <w:contextualSpacing/>
        <w:rPr>
          <w:rFonts w:ascii="Verdana" w:hAnsi="Verdana" w:cs="Arial"/>
        </w:rPr>
        <w:pPrChange w:id="257" w:author="ue_mcamacho" w:date="2012-08-03T07:12:00Z">
          <w:pPr>
            <w:widowControl w:val="0"/>
            <w:autoSpaceDE w:val="0"/>
            <w:autoSpaceDN w:val="0"/>
            <w:adjustRightInd w:val="0"/>
            <w:spacing w:after="0" w:line="360" w:lineRule="auto"/>
            <w:contextualSpacing/>
          </w:pPr>
        </w:pPrChange>
      </w:pPr>
      <w:proofErr w:type="spellStart"/>
      <w:r w:rsidRPr="00533C69">
        <w:rPr>
          <w:rFonts w:ascii="Verdana" w:hAnsi="Verdana" w:cs="Arial"/>
          <w:b/>
          <w:bCs/>
        </w:rPr>
        <w:t>Apéndice</w:t>
      </w:r>
      <w:proofErr w:type="spellEnd"/>
      <w:r w:rsidRPr="00533C69">
        <w:rPr>
          <w:rFonts w:ascii="Verdana" w:hAnsi="Verdana" w:cs="Arial"/>
          <w:b/>
          <w:bCs/>
        </w:rPr>
        <w:t xml:space="preserve"> G / Appendix G</w:t>
      </w:r>
    </w:p>
    <w:p w:rsidR="00E77594" w:rsidRPr="00533C69" w:rsidRDefault="00E77594" w:rsidP="001925BE">
      <w:pPr>
        <w:widowControl w:val="0"/>
        <w:overflowPunct w:val="0"/>
        <w:autoSpaceDE w:val="0"/>
        <w:autoSpaceDN w:val="0"/>
        <w:adjustRightInd w:val="0"/>
        <w:spacing w:after="0" w:line="360" w:lineRule="auto"/>
        <w:ind w:left="720" w:right="-86"/>
        <w:contextualSpacing/>
        <w:rPr>
          <w:rFonts w:ascii="Verdana" w:hAnsi="Verdana" w:cs="Arial"/>
          <w:bCs/>
          <w:lang w:val="es-ES_tradnl"/>
        </w:rPr>
        <w:pPrChange w:id="258" w:author="ue_mcamacho" w:date="2012-08-03T07:12:00Z">
          <w:pPr>
            <w:widowControl w:val="0"/>
            <w:overflowPunct w:val="0"/>
            <w:autoSpaceDE w:val="0"/>
            <w:autoSpaceDN w:val="0"/>
            <w:adjustRightInd w:val="0"/>
            <w:spacing w:after="0" w:line="360" w:lineRule="auto"/>
            <w:ind w:left="720" w:right="-86"/>
            <w:contextualSpacing/>
          </w:pPr>
        </w:pPrChange>
      </w:pPr>
      <w:r w:rsidRPr="00533C69">
        <w:rPr>
          <w:rFonts w:ascii="Verdana" w:hAnsi="Verdana" w:cs="Arial"/>
          <w:bCs/>
          <w:lang w:val="es-ES_tradnl"/>
        </w:rPr>
        <w:t xml:space="preserve">Matriz Valorativa para Evaluar una Presentación Escrita en MS </w:t>
      </w:r>
      <w:r w:rsidR="009D0602">
        <w:rPr>
          <w:rFonts w:ascii="Verdana" w:hAnsi="Verdana" w:cs="Arial"/>
          <w:bCs/>
          <w:lang w:val="es-ES_tradnl"/>
        </w:rPr>
        <w:t>PowerPoint</w:t>
      </w:r>
      <w:r w:rsidR="009D0602" w:rsidRPr="00533C69">
        <w:rPr>
          <w:rFonts w:ascii="Verdana" w:hAnsi="Verdana" w:cs="Arial"/>
          <w:bCs/>
          <w:color w:val="C0504D" w:themeColor="accent2"/>
          <w:lang w:val="es-ES_tradnl"/>
        </w:rPr>
        <w:t xml:space="preserve"> </w:t>
      </w:r>
      <w:r w:rsidRPr="00533C69">
        <w:rPr>
          <w:rFonts w:ascii="Verdana" w:hAnsi="Verdana" w:cs="Arial"/>
          <w:bCs/>
          <w:color w:val="C0504D" w:themeColor="accent2"/>
          <w:lang w:val="es-ES_tradnl"/>
        </w:rPr>
        <w:t>sin</w:t>
      </w:r>
      <w:r w:rsidRPr="00533C69">
        <w:rPr>
          <w:rFonts w:ascii="Verdana" w:hAnsi="Verdana" w:cs="Arial"/>
          <w:bCs/>
          <w:color w:val="C00000"/>
          <w:lang w:val="es-ES_tradnl"/>
        </w:rPr>
        <w:t xml:space="preserve"> audio</w:t>
      </w:r>
      <w:r w:rsidR="009D0602">
        <w:rPr>
          <w:rFonts w:ascii="Verdana" w:hAnsi="Verdana" w:cs="Arial"/>
          <w:bCs/>
          <w:lang w:val="es-ES_tradnl"/>
        </w:rPr>
        <w:t xml:space="preserve"> (10 punto</w:t>
      </w:r>
      <w:r w:rsidRPr="00533C69">
        <w:rPr>
          <w:rFonts w:ascii="Verdana" w:hAnsi="Verdana" w:cs="Arial"/>
          <w:bCs/>
          <w:lang w:val="es-ES_tradnl"/>
        </w:rPr>
        <w:t>s)</w:t>
      </w:r>
    </w:p>
    <w:p w:rsidR="00E77594" w:rsidRPr="00533C69" w:rsidRDefault="00E77594" w:rsidP="001925BE">
      <w:pPr>
        <w:widowControl w:val="0"/>
        <w:overflowPunct w:val="0"/>
        <w:autoSpaceDE w:val="0"/>
        <w:autoSpaceDN w:val="0"/>
        <w:adjustRightInd w:val="0"/>
        <w:spacing w:after="0" w:line="360" w:lineRule="auto"/>
        <w:ind w:right="-86"/>
        <w:contextualSpacing/>
        <w:rPr>
          <w:rFonts w:ascii="Verdana" w:hAnsi="Verdana" w:cs="Arial"/>
          <w:bCs/>
        </w:rPr>
        <w:pPrChange w:id="259" w:author="ue_mcamacho" w:date="2012-08-03T07:12:00Z">
          <w:pPr>
            <w:widowControl w:val="0"/>
            <w:overflowPunct w:val="0"/>
            <w:autoSpaceDE w:val="0"/>
            <w:autoSpaceDN w:val="0"/>
            <w:adjustRightInd w:val="0"/>
            <w:spacing w:after="0" w:line="360" w:lineRule="auto"/>
            <w:ind w:right="-86"/>
            <w:contextualSpacing/>
          </w:pPr>
        </w:pPrChange>
      </w:pPr>
      <w:r w:rsidRPr="00533C69">
        <w:rPr>
          <w:rFonts w:ascii="Verdana" w:hAnsi="Verdana" w:cs="Arial"/>
          <w:bCs/>
          <w:lang w:val="es-ES_tradnl"/>
        </w:rPr>
        <w:tab/>
      </w:r>
      <w:r w:rsidRPr="00533C69">
        <w:rPr>
          <w:rFonts w:ascii="Verdana" w:hAnsi="Verdana" w:cs="Arial"/>
          <w:bCs/>
        </w:rPr>
        <w:t>Individual/</w:t>
      </w:r>
      <w:proofErr w:type="spellStart"/>
      <w:r w:rsidRPr="001479D3">
        <w:rPr>
          <w:rFonts w:ascii="Verdana" w:hAnsi="Verdana" w:cs="Arial"/>
          <w:bCs/>
        </w:rPr>
        <w:t>Grupal</w:t>
      </w:r>
      <w:proofErr w:type="spellEnd"/>
    </w:p>
    <w:p w:rsidR="00E77594" w:rsidRPr="00533C69" w:rsidRDefault="00E77594" w:rsidP="001925BE">
      <w:pPr>
        <w:widowControl w:val="0"/>
        <w:autoSpaceDE w:val="0"/>
        <w:autoSpaceDN w:val="0"/>
        <w:adjustRightInd w:val="0"/>
        <w:spacing w:after="0" w:line="360" w:lineRule="auto"/>
        <w:ind w:left="720" w:hanging="547"/>
        <w:contextualSpacing/>
        <w:rPr>
          <w:rFonts w:ascii="Verdana" w:hAnsi="Verdana" w:cs="Arial"/>
          <w:bCs/>
          <w:color w:val="C00000"/>
        </w:rPr>
        <w:pPrChange w:id="260" w:author="ue_mcamacho" w:date="2012-08-03T07:12:00Z">
          <w:pPr>
            <w:widowControl w:val="0"/>
            <w:autoSpaceDE w:val="0"/>
            <w:autoSpaceDN w:val="0"/>
            <w:adjustRightInd w:val="0"/>
            <w:spacing w:after="0" w:line="360" w:lineRule="auto"/>
            <w:ind w:left="720" w:hanging="547"/>
            <w:contextualSpacing/>
          </w:pPr>
        </w:pPrChange>
      </w:pPr>
      <w:r w:rsidRPr="00533C69">
        <w:rPr>
          <w:rFonts w:ascii="Verdana" w:hAnsi="Verdana" w:cs="Arial"/>
          <w:bCs/>
        </w:rPr>
        <w:tab/>
        <w:t xml:space="preserve">Rubric to Evaluate a Written PowerPoint Presentation </w:t>
      </w:r>
      <w:r w:rsidRPr="00533C69">
        <w:rPr>
          <w:rFonts w:ascii="Verdana" w:hAnsi="Verdana" w:cs="Arial"/>
          <w:bCs/>
          <w:color w:val="C00000"/>
        </w:rPr>
        <w:t xml:space="preserve">(no audio) </w:t>
      </w:r>
      <w:r w:rsidRPr="00533C69">
        <w:rPr>
          <w:rFonts w:ascii="Verdana" w:hAnsi="Verdana" w:cs="Arial"/>
          <w:bCs/>
          <w:color w:val="000000" w:themeColor="text1"/>
        </w:rPr>
        <w:t>(10 points)</w:t>
      </w:r>
    </w:p>
    <w:p w:rsidR="00E77594" w:rsidRPr="00533C69" w:rsidRDefault="00E77594" w:rsidP="001925BE">
      <w:pPr>
        <w:widowControl w:val="0"/>
        <w:autoSpaceDE w:val="0"/>
        <w:autoSpaceDN w:val="0"/>
        <w:adjustRightInd w:val="0"/>
        <w:spacing w:after="0" w:line="360" w:lineRule="auto"/>
        <w:contextualSpacing/>
        <w:rPr>
          <w:rFonts w:ascii="Verdana" w:hAnsi="Verdana" w:cs="Arial"/>
          <w:bCs/>
        </w:rPr>
        <w:pPrChange w:id="261" w:author="ue_mcamacho" w:date="2012-08-03T07:12:00Z">
          <w:pPr>
            <w:widowControl w:val="0"/>
            <w:autoSpaceDE w:val="0"/>
            <w:autoSpaceDN w:val="0"/>
            <w:adjustRightInd w:val="0"/>
            <w:spacing w:after="0" w:line="360" w:lineRule="auto"/>
            <w:contextualSpacing/>
          </w:pPr>
        </w:pPrChange>
      </w:pPr>
      <w:r w:rsidRPr="00533C69">
        <w:rPr>
          <w:rFonts w:ascii="Verdana" w:hAnsi="Verdana" w:cs="Arial"/>
          <w:bCs/>
        </w:rPr>
        <w:tab/>
        <w:t>Individual/Group</w:t>
      </w:r>
    </w:p>
    <w:p w:rsidR="00484637" w:rsidRDefault="00484637" w:rsidP="001925BE">
      <w:pPr>
        <w:widowControl w:val="0"/>
        <w:autoSpaceDE w:val="0"/>
        <w:autoSpaceDN w:val="0"/>
        <w:adjustRightInd w:val="0"/>
        <w:spacing w:after="0" w:line="360" w:lineRule="auto"/>
        <w:contextualSpacing/>
        <w:rPr>
          <w:rFonts w:ascii="Verdana" w:hAnsi="Verdana" w:cs="Arial"/>
          <w:bCs/>
        </w:rPr>
        <w:pPrChange w:id="262" w:author="ue_mcamacho" w:date="2012-08-03T07:12:00Z">
          <w:pPr>
            <w:widowControl w:val="0"/>
            <w:autoSpaceDE w:val="0"/>
            <w:autoSpaceDN w:val="0"/>
            <w:adjustRightInd w:val="0"/>
            <w:spacing w:after="0" w:line="360" w:lineRule="auto"/>
            <w:contextualSpacing/>
          </w:pPr>
        </w:pPrChange>
      </w:pPr>
      <w:r w:rsidRPr="00533C69">
        <w:rPr>
          <w:rFonts w:ascii="Verdana" w:hAnsi="Verdana" w:cs="Arial"/>
          <w:b/>
          <w:bCs/>
        </w:rPr>
        <w:t>Appendix H</w:t>
      </w:r>
      <w:r w:rsidRPr="00533C69">
        <w:rPr>
          <w:rFonts w:ascii="Verdana" w:hAnsi="Verdana" w:cs="Arial"/>
          <w:bCs/>
        </w:rPr>
        <w:t xml:space="preserve"> – Task 4.1 Relationship between Variables Rubric (10 points)</w:t>
      </w:r>
    </w:p>
    <w:p w:rsidR="00A35B0B" w:rsidRPr="00392680" w:rsidRDefault="00A35B0B" w:rsidP="001925BE">
      <w:pPr>
        <w:autoSpaceDE w:val="0"/>
        <w:autoSpaceDN w:val="0"/>
        <w:adjustRightInd w:val="0"/>
        <w:spacing w:after="0" w:line="360" w:lineRule="auto"/>
        <w:contextualSpacing/>
        <w:rPr>
          <w:rFonts w:ascii="Verdana" w:hAnsi="Verdana"/>
          <w:b/>
          <w:lang w:val="es-ES_tradnl"/>
        </w:rPr>
        <w:pPrChange w:id="263" w:author="ue_mcamacho" w:date="2012-08-03T07:12:00Z">
          <w:pPr>
            <w:autoSpaceDE w:val="0"/>
            <w:autoSpaceDN w:val="0"/>
            <w:adjustRightInd w:val="0"/>
            <w:spacing w:line="360" w:lineRule="auto"/>
            <w:contextualSpacing/>
          </w:pPr>
        </w:pPrChange>
      </w:pPr>
      <w:r w:rsidRPr="008E11E0">
        <w:rPr>
          <w:rFonts w:ascii="Verdana" w:hAnsi="Verdana"/>
          <w:b/>
          <w:lang w:val="es-ES_tradnl"/>
        </w:rPr>
        <w:t>Ap</w:t>
      </w:r>
      <w:r>
        <w:rPr>
          <w:rFonts w:ascii="Verdana" w:hAnsi="Verdana"/>
          <w:b/>
          <w:lang w:val="es-ES_tradnl"/>
        </w:rPr>
        <w:t>é</w:t>
      </w:r>
      <w:r w:rsidRPr="00D81069">
        <w:rPr>
          <w:rFonts w:ascii="Verdana" w:hAnsi="Verdana"/>
          <w:b/>
          <w:lang w:val="es-ES_tradnl"/>
        </w:rPr>
        <w:t>ndice</w:t>
      </w:r>
      <w:r>
        <w:rPr>
          <w:rFonts w:ascii="Verdana" w:hAnsi="Verdana"/>
          <w:b/>
          <w:lang w:val="es-ES_tradnl"/>
        </w:rPr>
        <w:t xml:space="preserve"> H.1 - </w:t>
      </w:r>
      <w:r w:rsidRPr="00392680">
        <w:rPr>
          <w:rFonts w:ascii="Verdana" w:hAnsi="Verdana"/>
          <w:lang w:val="es-ES"/>
        </w:rPr>
        <w:t xml:space="preserve">Tarea 3.1 Ejercicio de equilibrio del mercado </w:t>
      </w:r>
      <w:r w:rsidRPr="00392680">
        <w:rPr>
          <w:rFonts w:ascii="Verdana" w:hAnsi="Verdana"/>
          <w:lang w:val="es-ES_tradnl"/>
        </w:rPr>
        <w:t>(10 puntos)</w:t>
      </w:r>
    </w:p>
    <w:p w:rsidR="00484637" w:rsidRPr="00533C69" w:rsidRDefault="00484637" w:rsidP="001925BE">
      <w:pPr>
        <w:widowControl w:val="0"/>
        <w:autoSpaceDE w:val="0"/>
        <w:autoSpaceDN w:val="0"/>
        <w:adjustRightInd w:val="0"/>
        <w:spacing w:after="0" w:line="360" w:lineRule="auto"/>
        <w:contextualSpacing/>
        <w:rPr>
          <w:rFonts w:ascii="Verdana" w:hAnsi="Verdana" w:cs="Arial"/>
          <w:bCs/>
        </w:rPr>
      </w:pPr>
      <w:r w:rsidRPr="00533C69">
        <w:rPr>
          <w:rFonts w:ascii="Verdana" w:hAnsi="Verdana" w:cs="Arial"/>
          <w:b/>
          <w:bCs/>
        </w:rPr>
        <w:t>Appendix I</w:t>
      </w:r>
      <w:r w:rsidR="009D0602">
        <w:rPr>
          <w:rFonts w:ascii="Verdana" w:hAnsi="Verdana" w:cs="Arial"/>
          <w:bCs/>
        </w:rPr>
        <w:t xml:space="preserve"> </w:t>
      </w:r>
      <w:r w:rsidRPr="00533C69">
        <w:rPr>
          <w:rFonts w:ascii="Verdana" w:hAnsi="Verdana" w:cs="Arial"/>
          <w:bCs/>
        </w:rPr>
        <w:t>– Task 4.4 Microsoft Excel Replicates Results (10 points)</w:t>
      </w:r>
    </w:p>
    <w:p w:rsidR="00463F7B" w:rsidRPr="00463F7B" w:rsidRDefault="009D0602" w:rsidP="001925BE">
      <w:pPr>
        <w:spacing w:after="0" w:line="360" w:lineRule="auto"/>
        <w:contextualSpacing/>
        <w:rPr>
          <w:rFonts w:ascii="Verdana" w:hAnsi="Verdana"/>
        </w:rPr>
        <w:pPrChange w:id="264" w:author="ue_mcamacho" w:date="2012-08-03T07:12:00Z">
          <w:pPr>
            <w:spacing w:line="360" w:lineRule="auto"/>
            <w:contextualSpacing/>
          </w:pPr>
        </w:pPrChange>
      </w:pPr>
      <w:r>
        <w:rPr>
          <w:rFonts w:ascii="Verdana" w:hAnsi="Verdana"/>
          <w:b/>
        </w:rPr>
        <w:t xml:space="preserve">Appendix J- </w:t>
      </w:r>
      <w:r w:rsidR="00463F7B" w:rsidRPr="00463F7B">
        <w:rPr>
          <w:rFonts w:ascii="Verdana" w:hAnsi="Verdana"/>
        </w:rPr>
        <w:t>Task 4.5 Data Exercise (PPT-written) Rubric (10 points)</w:t>
      </w:r>
    </w:p>
    <w:p w:rsidR="008822C3" w:rsidRPr="00533C69" w:rsidRDefault="008822C3" w:rsidP="00A1072A">
      <w:pPr>
        <w:widowControl w:val="0"/>
        <w:autoSpaceDE w:val="0"/>
        <w:autoSpaceDN w:val="0"/>
        <w:adjustRightInd w:val="0"/>
        <w:spacing w:after="0" w:line="360" w:lineRule="auto"/>
        <w:contextualSpacing/>
        <w:rPr>
          <w:rFonts w:ascii="Verdana" w:hAnsi="Verdana" w:cs="Arial"/>
          <w:b/>
          <w:bCs/>
          <w:lang w:val="es-PR"/>
        </w:rPr>
      </w:pPr>
      <w:del w:id="265" w:author="ue_mcamacho" w:date="2012-08-03T07:16:00Z">
        <w:r w:rsidRPr="0097763C" w:rsidDel="001925BE">
          <w:rPr>
            <w:rFonts w:ascii="Verdana" w:hAnsi="Verdana" w:cs="Arial"/>
            <w:b/>
            <w:bCs/>
            <w:lang w:val="es-ES_tradnl"/>
            <w:rPrChange w:id="266" w:author="ue_mcamacho" w:date="2012-08-03T06:47:00Z">
              <w:rPr>
                <w:rFonts w:ascii="Verdana" w:hAnsi="Verdana" w:cs="Arial"/>
                <w:b/>
                <w:bCs/>
                <w:lang w:val="es-PR"/>
              </w:rPr>
            </w:rPrChange>
          </w:rPr>
          <w:br w:type="page"/>
        </w:r>
      </w:del>
      <w:r w:rsidRPr="00533C69">
        <w:rPr>
          <w:rFonts w:ascii="Verdana" w:hAnsi="Verdana" w:cs="Arial"/>
          <w:b/>
          <w:bCs/>
          <w:lang w:val="es-PR"/>
        </w:rPr>
        <w:lastRenderedPageBreak/>
        <w:t>Apéndice/</w:t>
      </w:r>
      <w:proofErr w:type="spellStart"/>
      <w:r w:rsidRPr="00533C69">
        <w:rPr>
          <w:rFonts w:ascii="Verdana" w:hAnsi="Verdana" w:cs="Arial"/>
          <w:b/>
          <w:bCs/>
          <w:lang w:val="es-PR"/>
        </w:rPr>
        <w:t>Appendix</w:t>
      </w:r>
      <w:proofErr w:type="spellEnd"/>
      <w:r w:rsidRPr="00533C69">
        <w:rPr>
          <w:rFonts w:ascii="Verdana" w:hAnsi="Verdana" w:cs="Arial"/>
          <w:b/>
          <w:bCs/>
          <w:lang w:val="es-PR"/>
        </w:rPr>
        <w:t xml:space="preserve"> A</w:t>
      </w:r>
    </w:p>
    <w:p w:rsidR="008822C3" w:rsidRPr="00533C69" w:rsidRDefault="008822C3" w:rsidP="00A1072A">
      <w:pPr>
        <w:widowControl w:val="0"/>
        <w:autoSpaceDE w:val="0"/>
        <w:autoSpaceDN w:val="0"/>
        <w:adjustRightInd w:val="0"/>
        <w:spacing w:after="0" w:line="360" w:lineRule="auto"/>
        <w:contextualSpacing/>
        <w:jc w:val="center"/>
        <w:rPr>
          <w:rFonts w:ascii="Verdana" w:hAnsi="Verdana" w:cs="Arial"/>
          <w:lang w:val="es-ES"/>
        </w:rPr>
      </w:pPr>
      <w:r w:rsidRPr="00533C69">
        <w:rPr>
          <w:rFonts w:ascii="Verdana" w:hAnsi="Verdana" w:cs="Arial"/>
          <w:b/>
          <w:bCs/>
          <w:lang w:val="es-ES"/>
        </w:rPr>
        <w:t>El Ensayo</w:t>
      </w:r>
    </w:p>
    <w:p w:rsidR="008822C3" w:rsidRPr="00533C69" w:rsidRDefault="008822C3" w:rsidP="00A1072A">
      <w:pPr>
        <w:widowControl w:val="0"/>
        <w:overflowPunct w:val="0"/>
        <w:autoSpaceDE w:val="0"/>
        <w:autoSpaceDN w:val="0"/>
        <w:adjustRightInd w:val="0"/>
        <w:spacing w:after="0" w:line="360" w:lineRule="auto"/>
        <w:ind w:right="260"/>
        <w:contextualSpacing/>
        <w:rPr>
          <w:rFonts w:ascii="Verdana" w:hAnsi="Verdana" w:cs="Arial"/>
          <w:lang w:val="es-ES_tradnl"/>
        </w:rPr>
      </w:pPr>
      <w:r w:rsidRPr="00533C69">
        <w:rPr>
          <w:rFonts w:ascii="Verdana" w:hAnsi="Verdana" w:cs="Arial"/>
          <w:lang w:val="es-ES_tradnl"/>
        </w:rPr>
        <w:t>El ensayo es una composición donde se exponen, analizan y comentan ideas alrededor de un tema central de manera clara. Está compuesto de al menos un párrafo introductorio, tres o más párrafos de apoyo a la idea central del tema, y un párrafo de cierre o conclusión. Todos los párrafos del ensayo giran en torno a una idea central (oración temática), y presentan varias ideas secundarías que la apoya, explica y amplía.</w:t>
      </w:r>
    </w:p>
    <w:p w:rsidR="008822C3" w:rsidRPr="00533C69" w:rsidRDefault="008822C3" w:rsidP="00A1072A">
      <w:pPr>
        <w:widowControl w:val="0"/>
        <w:overflowPunct w:val="0"/>
        <w:autoSpaceDE w:val="0"/>
        <w:autoSpaceDN w:val="0"/>
        <w:adjustRightInd w:val="0"/>
        <w:spacing w:after="0" w:line="360" w:lineRule="auto"/>
        <w:ind w:right="10"/>
        <w:contextualSpacing/>
        <w:rPr>
          <w:rFonts w:ascii="Verdana" w:hAnsi="Verdana" w:cs="Arial"/>
          <w:lang w:val="es-ES_tradnl"/>
        </w:rPr>
      </w:pPr>
      <w:r w:rsidRPr="00533C69">
        <w:rPr>
          <w:rFonts w:ascii="Verdana" w:hAnsi="Verdana" w:cs="Arial"/>
          <w:lang w:val="es-ES_tradnl"/>
        </w:rPr>
        <w:t>El objetivo de un ensayo es plantear ideas y señalar posibilidades. Entre sus principales características están: el no requerir a un lector especializado para poder ser leído claridad y orden de las ideas, secuencia lógica de ideas que parten de una hipótesis, desarrollo del tema, conclusiones y sugerencias y, finalmente la presentación de la opinión del autor.</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b/>
          <w:bCs/>
          <w:lang w:val="es-ES_tradnl"/>
        </w:rPr>
        <w:t>Partes del ensayo</w:t>
      </w:r>
      <w:r w:rsidRPr="00533C69">
        <w:rPr>
          <w:rFonts w:ascii="Verdana" w:hAnsi="Verdana" w:cs="Arial"/>
          <w:lang w:val="es-ES_tradnl"/>
        </w:rPr>
        <w:br/>
        <w:t>Un ensayo consta de un párrafo introductorio, tres o más párrafos de apoyo a la idea central del tema, y un párrafo de cierre o de conclusión. Todos los párrafos del ensayo darán cuenta de una idea central expresada en una oración (</w:t>
      </w:r>
      <w:r w:rsidRPr="00533C69">
        <w:rPr>
          <w:rFonts w:ascii="Verdana" w:hAnsi="Verdana" w:cs="Arial"/>
          <w:b/>
          <w:bCs/>
          <w:lang w:val="es-ES_tradnl"/>
        </w:rPr>
        <w:t>oración temática</w:t>
      </w:r>
      <w:r w:rsidRPr="00533C69">
        <w:rPr>
          <w:rFonts w:ascii="Verdana" w:hAnsi="Verdana" w:cs="Arial"/>
          <w:lang w:val="es-ES_tradnl"/>
        </w:rPr>
        <w:t xml:space="preserve">), la cual habitualmente inicia el discurso. Ésta va seguida de varias </w:t>
      </w:r>
      <w:r w:rsidRPr="00533C69">
        <w:rPr>
          <w:rFonts w:ascii="Verdana" w:hAnsi="Verdana" w:cs="Arial"/>
          <w:b/>
          <w:bCs/>
          <w:lang w:val="es-ES_tradnl"/>
        </w:rPr>
        <w:t>ideas secundarías</w:t>
      </w:r>
      <w:r w:rsidRPr="00533C69">
        <w:rPr>
          <w:rFonts w:ascii="Verdana" w:hAnsi="Verdana" w:cs="Arial"/>
          <w:lang w:val="es-ES_tradnl"/>
        </w:rPr>
        <w:t xml:space="preserve"> que apoyan, explican y amplían la </w:t>
      </w:r>
      <w:r w:rsidRPr="00533C69">
        <w:rPr>
          <w:rFonts w:ascii="Verdana" w:hAnsi="Verdana" w:cs="Arial"/>
          <w:b/>
          <w:bCs/>
          <w:lang w:val="es-ES_tradnl"/>
        </w:rPr>
        <w:t>idea central</w:t>
      </w:r>
      <w:r w:rsidRPr="00533C69">
        <w:rPr>
          <w:rFonts w:ascii="Verdana" w:hAnsi="Verdana" w:cs="Arial"/>
          <w:lang w:val="es-ES_tradnl"/>
        </w:rPr>
        <w:t xml:space="preserve">. </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lang w:val="es-ES_tradnl"/>
        </w:rPr>
        <w:t>Las partes del ensayo son:</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b/>
          <w:bCs/>
          <w:lang w:val="es-ES_tradnl"/>
        </w:rPr>
        <w:t>I. Párrafo introductorio</w:t>
      </w:r>
    </w:p>
    <w:p w:rsidR="008822C3" w:rsidRPr="00533C69" w:rsidRDefault="008822C3" w:rsidP="001925BE">
      <w:pPr>
        <w:widowControl w:val="0"/>
        <w:overflowPunct w:val="0"/>
        <w:autoSpaceDE w:val="0"/>
        <w:autoSpaceDN w:val="0"/>
        <w:adjustRightInd w:val="0"/>
        <w:spacing w:after="0" w:line="360" w:lineRule="auto"/>
        <w:ind w:left="360" w:right="480"/>
        <w:contextualSpacing/>
        <w:rPr>
          <w:rFonts w:ascii="Verdana" w:hAnsi="Verdana" w:cs="Arial"/>
          <w:lang w:val="es-ES_tradnl"/>
        </w:rPr>
        <w:pPrChange w:id="267" w:author="ue_mcamacho" w:date="2012-08-03T07:12:00Z">
          <w:pPr>
            <w:widowControl w:val="0"/>
            <w:overflowPunct w:val="0"/>
            <w:autoSpaceDE w:val="0"/>
            <w:autoSpaceDN w:val="0"/>
            <w:adjustRightInd w:val="0"/>
            <w:spacing w:after="0" w:line="360" w:lineRule="auto"/>
            <w:ind w:left="360" w:right="480"/>
            <w:contextualSpacing/>
            <w:jc w:val="both"/>
          </w:pPr>
        </w:pPrChange>
      </w:pPr>
      <w:r w:rsidRPr="00533C69">
        <w:rPr>
          <w:rFonts w:ascii="Verdana" w:hAnsi="Verdana" w:cs="Arial"/>
          <w:lang w:val="es-ES_tradnl"/>
        </w:rPr>
        <w:t xml:space="preserve">El párrafo introductorio tiene oraciones relacionadas con el tema, las cuales tiene el propósito de motivar y captar el interés del lector. A continuación se presenta la </w:t>
      </w:r>
      <w:r w:rsidRPr="00533C69">
        <w:rPr>
          <w:rFonts w:ascii="Verdana" w:hAnsi="Verdana" w:cs="Arial"/>
          <w:b/>
          <w:bCs/>
          <w:lang w:val="es-ES_tradnl"/>
        </w:rPr>
        <w:t>idea principal</w:t>
      </w:r>
      <w:r w:rsidRPr="00533C69">
        <w:rPr>
          <w:rFonts w:ascii="Verdana" w:hAnsi="Verdana" w:cs="Arial"/>
          <w:lang w:val="es-ES_tradnl"/>
        </w:rPr>
        <w:t xml:space="preserve"> del ensayo, el planteamiento del problema o la formulación de la tesis (</w:t>
      </w:r>
      <w:r w:rsidRPr="00533C69">
        <w:rPr>
          <w:rFonts w:ascii="Verdana" w:hAnsi="Verdana" w:cs="Arial"/>
          <w:b/>
          <w:bCs/>
          <w:lang w:val="es-ES_tradnl"/>
        </w:rPr>
        <w:t>oración declaratoria</w:t>
      </w:r>
      <w:r w:rsidRPr="00533C69">
        <w:rPr>
          <w:rFonts w:ascii="Verdana" w:hAnsi="Verdana" w:cs="Arial"/>
          <w:lang w:val="es-ES_tradnl"/>
        </w:rPr>
        <w:t>) a sustentar. La oración declaratoria es el “qué” y el “quien” del asunto o el tema del ensayo; y da sentido y dirección a todo el ensayo. Este párrafo puede contener, de acuerdo al tipo de ensayo, la tesis a ser planteada, así como la opinión personal ó las opiniones de otras personas sobre el tema a ser desarrollado. También el planteamiento del tema puede efectuarse en forma de preguntas que estimulen el interés, sin que sea necesario responderlas en ese lugar aunque éstas ofrezcan más adelante.</w:t>
      </w:r>
    </w:p>
    <w:p w:rsidR="008822C3" w:rsidRPr="00533C69" w:rsidRDefault="008822C3" w:rsidP="00A1072A">
      <w:pPr>
        <w:widowControl w:val="0"/>
        <w:overflowPunct w:val="0"/>
        <w:autoSpaceDE w:val="0"/>
        <w:autoSpaceDN w:val="0"/>
        <w:adjustRightInd w:val="0"/>
        <w:spacing w:after="0" w:line="360" w:lineRule="auto"/>
        <w:ind w:left="360" w:right="480"/>
        <w:contextualSpacing/>
        <w:rPr>
          <w:rFonts w:ascii="Verdana" w:hAnsi="Verdana" w:cs="Arial"/>
          <w:lang w:val="es-ES_tradnl"/>
        </w:rPr>
      </w:pPr>
      <w:r w:rsidRPr="00533C69">
        <w:rPr>
          <w:rFonts w:ascii="Verdana" w:hAnsi="Verdana" w:cs="Arial"/>
          <w:lang w:val="es-ES_tradnl"/>
        </w:rPr>
        <w:t xml:space="preserve">En una segunda oración se presentan los puntos sobresalientes (los </w:t>
      </w:r>
      <w:r w:rsidRPr="00533C69">
        <w:rPr>
          <w:rFonts w:ascii="Verdana" w:hAnsi="Verdana" w:cs="Arial"/>
          <w:lang w:val="es-ES_tradnl"/>
        </w:rPr>
        <w:lastRenderedPageBreak/>
        <w:t xml:space="preserve">aspectos de las </w:t>
      </w:r>
      <w:r w:rsidRPr="00533C69">
        <w:rPr>
          <w:rFonts w:ascii="Verdana" w:hAnsi="Verdana" w:cs="Arial"/>
          <w:b/>
          <w:bCs/>
          <w:lang w:val="es-ES_tradnl"/>
        </w:rPr>
        <w:t>ideas centrales</w:t>
      </w:r>
      <w:r w:rsidRPr="00533C69">
        <w:rPr>
          <w:rFonts w:ascii="Verdana" w:hAnsi="Verdana" w:cs="Arial"/>
          <w:lang w:val="es-ES_tradnl"/>
        </w:rPr>
        <w:t>) a tratar en los párrafos del cuerpo del ensayo. Esta enumeración responderá al plan trazado por el autor en el desarrollo del tema, y al mismo tiempo se convierte en una guía que le define una dirección al ensayo. A continuación se presentan las oraciones que complementan, amplían y sustentan la oración central, así como el interés y la importancia del tema.</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b/>
          <w:bCs/>
          <w:lang w:val="es-ES_tradnl"/>
        </w:rPr>
        <w:t>II. Cuerpo (Párrafo de apoyo)</w:t>
      </w:r>
    </w:p>
    <w:p w:rsidR="008822C3" w:rsidRPr="00533C69" w:rsidRDefault="008822C3" w:rsidP="00A1072A">
      <w:pPr>
        <w:widowControl w:val="0"/>
        <w:overflowPunct w:val="0"/>
        <w:autoSpaceDE w:val="0"/>
        <w:autoSpaceDN w:val="0"/>
        <w:adjustRightInd w:val="0"/>
        <w:spacing w:after="0" w:line="360" w:lineRule="auto"/>
        <w:ind w:left="360" w:right="220"/>
        <w:contextualSpacing/>
        <w:rPr>
          <w:rFonts w:ascii="Verdana" w:hAnsi="Verdana" w:cs="Arial"/>
          <w:lang w:val="es-ES_tradnl"/>
        </w:rPr>
      </w:pPr>
      <w:r w:rsidRPr="00533C69">
        <w:rPr>
          <w:rFonts w:ascii="Verdana" w:hAnsi="Verdana" w:cs="Arial"/>
          <w:lang w:val="es-ES_tradnl"/>
        </w:rPr>
        <w:t>El cuerpo del ensayo es la parte donde se desarrolla y defiende la tesis planteada en la introducción. Debe tener no menos de tres razonamientos que refuten, prueben o evidencien el planteamiento expuesto en la introducción. Se asigna un párrafo aparte para cada razonamiento que refuta, fundamenta o defiende el tema principal del ensayo.</w:t>
      </w:r>
    </w:p>
    <w:p w:rsidR="008822C3" w:rsidRPr="00533C69" w:rsidRDefault="008822C3" w:rsidP="00A1072A">
      <w:pPr>
        <w:widowControl w:val="0"/>
        <w:overflowPunct w:val="0"/>
        <w:autoSpaceDE w:val="0"/>
        <w:autoSpaceDN w:val="0"/>
        <w:adjustRightInd w:val="0"/>
        <w:spacing w:after="0" w:line="360" w:lineRule="auto"/>
        <w:ind w:left="360" w:right="100"/>
        <w:contextualSpacing/>
        <w:rPr>
          <w:rFonts w:ascii="Verdana" w:hAnsi="Verdana" w:cs="Arial"/>
          <w:lang w:val="es-ES_tradnl"/>
        </w:rPr>
      </w:pPr>
      <w:r w:rsidRPr="00533C69">
        <w:rPr>
          <w:rFonts w:ascii="Verdana" w:hAnsi="Verdana" w:cs="Arial"/>
          <w:lang w:val="es-ES_tradnl"/>
        </w:rPr>
        <w:t xml:space="preserve">El párrafo de apoyo empezará con una </w:t>
      </w:r>
      <w:r w:rsidRPr="00533C69">
        <w:rPr>
          <w:rFonts w:ascii="Verdana" w:hAnsi="Verdana" w:cs="Arial"/>
          <w:b/>
          <w:bCs/>
          <w:lang w:val="es-ES_tradnl"/>
        </w:rPr>
        <w:t>oración temática</w:t>
      </w:r>
      <w:r w:rsidRPr="00533C69">
        <w:rPr>
          <w:rFonts w:ascii="Verdana" w:hAnsi="Verdana" w:cs="Arial"/>
          <w:lang w:val="es-ES_tradnl"/>
        </w:rPr>
        <w:t xml:space="preserve"> que establece y expone la </w:t>
      </w:r>
      <w:r w:rsidRPr="00533C69">
        <w:rPr>
          <w:rFonts w:ascii="Verdana" w:hAnsi="Verdana" w:cs="Arial"/>
          <w:b/>
          <w:bCs/>
          <w:lang w:val="es-ES_tradnl"/>
        </w:rPr>
        <w:t>idea principal</w:t>
      </w:r>
      <w:r w:rsidRPr="00533C69">
        <w:rPr>
          <w:rFonts w:ascii="Verdana" w:hAnsi="Verdana" w:cs="Arial"/>
          <w:lang w:val="es-ES_tradnl"/>
        </w:rPr>
        <w:t xml:space="preserve"> del párrafo. La idea principal es la que presenta el razonamiento de convicción. Para cada párrafo deberá haber una idea central y para cada idea central varias ideas secundarias que, a su vez ejemplifiquen y apoyen la idea central. La oración temática determina el sentido y el desarrollo del párrafo.</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b/>
          <w:bCs/>
          <w:lang w:val="es-ES_tradnl"/>
        </w:rPr>
        <w:t>3. Conclusión</w:t>
      </w:r>
    </w:p>
    <w:p w:rsidR="008822C3" w:rsidRPr="00533C69" w:rsidRDefault="008822C3" w:rsidP="00A1072A">
      <w:pPr>
        <w:widowControl w:val="0"/>
        <w:autoSpaceDE w:val="0"/>
        <w:autoSpaceDN w:val="0"/>
        <w:adjustRightInd w:val="0"/>
        <w:spacing w:after="0" w:line="360" w:lineRule="auto"/>
        <w:ind w:left="360"/>
        <w:contextualSpacing/>
        <w:rPr>
          <w:rFonts w:ascii="Verdana" w:hAnsi="Verdana" w:cs="Arial"/>
          <w:lang w:val="es-ES_tradnl"/>
        </w:rPr>
      </w:pPr>
      <w:r w:rsidRPr="00533C69">
        <w:rPr>
          <w:rFonts w:ascii="Verdana" w:hAnsi="Verdana" w:cs="Arial"/>
          <w:lang w:val="es-ES_tradnl"/>
        </w:rPr>
        <w:t>En el párrafo final del ensayo se presenta brevemente:</w:t>
      </w:r>
    </w:p>
    <w:p w:rsidR="008822C3" w:rsidRPr="00533C69" w:rsidRDefault="008822C3" w:rsidP="00053AF3">
      <w:pPr>
        <w:widowControl w:val="0"/>
        <w:numPr>
          <w:ilvl w:val="0"/>
          <w:numId w:val="9"/>
        </w:numPr>
        <w:overflowPunct w:val="0"/>
        <w:autoSpaceDE w:val="0"/>
        <w:autoSpaceDN w:val="0"/>
        <w:adjustRightInd w:val="0"/>
        <w:spacing w:after="0" w:line="360" w:lineRule="auto"/>
        <w:ind w:left="360" w:firstLine="0"/>
        <w:contextualSpacing/>
        <w:jc w:val="both"/>
        <w:rPr>
          <w:rFonts w:ascii="Verdana" w:hAnsi="Verdana" w:cs="Arial"/>
          <w:lang w:val="es-ES_tradnl"/>
        </w:rPr>
      </w:pPr>
      <w:r w:rsidRPr="00533C69">
        <w:rPr>
          <w:rFonts w:ascii="Verdana" w:hAnsi="Verdana" w:cs="Arial"/>
          <w:lang w:val="es-ES_tradnl"/>
        </w:rPr>
        <w:t xml:space="preserve">Un resumen de los puntos principales. </w:t>
      </w:r>
    </w:p>
    <w:p w:rsidR="008822C3" w:rsidRPr="00533C69" w:rsidRDefault="008822C3" w:rsidP="00053AF3">
      <w:pPr>
        <w:widowControl w:val="0"/>
        <w:numPr>
          <w:ilvl w:val="0"/>
          <w:numId w:val="9"/>
        </w:numPr>
        <w:overflowPunct w:val="0"/>
        <w:autoSpaceDE w:val="0"/>
        <w:autoSpaceDN w:val="0"/>
        <w:adjustRightInd w:val="0"/>
        <w:spacing w:after="0" w:line="360" w:lineRule="auto"/>
        <w:ind w:left="360" w:firstLine="0"/>
        <w:contextualSpacing/>
        <w:jc w:val="both"/>
        <w:rPr>
          <w:rFonts w:ascii="Verdana" w:hAnsi="Verdana" w:cs="Arial"/>
          <w:lang w:val="es-ES_tradnl"/>
        </w:rPr>
      </w:pPr>
      <w:r w:rsidRPr="00533C69">
        <w:rPr>
          <w:rFonts w:ascii="Verdana" w:hAnsi="Verdana" w:cs="Arial"/>
          <w:lang w:val="es-ES_tradnl"/>
        </w:rPr>
        <w:t>La reafirmación de la tesis defendida por el autor.</w:t>
      </w:r>
    </w:p>
    <w:p w:rsidR="008822C3" w:rsidRPr="00533C69" w:rsidRDefault="008822C3" w:rsidP="00053AF3">
      <w:pPr>
        <w:widowControl w:val="0"/>
        <w:numPr>
          <w:ilvl w:val="0"/>
          <w:numId w:val="9"/>
        </w:numPr>
        <w:overflowPunct w:val="0"/>
        <w:autoSpaceDE w:val="0"/>
        <w:autoSpaceDN w:val="0"/>
        <w:adjustRightInd w:val="0"/>
        <w:spacing w:after="0" w:line="360" w:lineRule="auto"/>
        <w:ind w:left="360" w:firstLine="0"/>
        <w:contextualSpacing/>
        <w:rPr>
          <w:rFonts w:ascii="Verdana" w:hAnsi="Verdana" w:cs="Arial"/>
          <w:lang w:val="es-ES_tradnl"/>
        </w:rPr>
      </w:pPr>
      <w:r w:rsidRPr="00533C69">
        <w:rPr>
          <w:rFonts w:ascii="Verdana" w:hAnsi="Verdana" w:cs="Arial"/>
          <w:lang w:val="es-ES_tradnl"/>
        </w:rPr>
        <w:t>Las posibles soluciones al problema planteado</w:t>
      </w:r>
    </w:p>
    <w:p w:rsidR="008822C3" w:rsidRPr="00533C69" w:rsidRDefault="008822C3" w:rsidP="00053AF3">
      <w:pPr>
        <w:widowControl w:val="0"/>
        <w:numPr>
          <w:ilvl w:val="0"/>
          <w:numId w:val="9"/>
        </w:numPr>
        <w:overflowPunct w:val="0"/>
        <w:autoSpaceDE w:val="0"/>
        <w:autoSpaceDN w:val="0"/>
        <w:adjustRightInd w:val="0"/>
        <w:spacing w:after="0" w:line="360" w:lineRule="auto"/>
        <w:ind w:left="360" w:firstLine="0"/>
        <w:contextualSpacing/>
        <w:rPr>
          <w:rFonts w:ascii="Verdana" w:hAnsi="Verdana" w:cs="Arial"/>
          <w:i/>
          <w:iCs/>
          <w:lang w:val="es-ES_tradnl"/>
        </w:rPr>
      </w:pPr>
      <w:r w:rsidRPr="00533C69">
        <w:rPr>
          <w:rFonts w:ascii="Verdana" w:hAnsi="Verdana" w:cs="Arial"/>
          <w:i/>
          <w:iCs/>
          <w:lang w:val="es-ES_tradnl"/>
        </w:rPr>
        <w:t xml:space="preserve">Las nuevas postulaciones, los nuevos hallazgos que fortalecen la tesis del autor y que refutan la posición contraria. </w:t>
      </w:r>
    </w:p>
    <w:p w:rsidR="008822C3" w:rsidRPr="00533C69" w:rsidRDefault="008822C3" w:rsidP="00053AF3">
      <w:pPr>
        <w:widowControl w:val="0"/>
        <w:numPr>
          <w:ilvl w:val="0"/>
          <w:numId w:val="8"/>
        </w:numPr>
        <w:autoSpaceDE w:val="0"/>
        <w:autoSpaceDN w:val="0"/>
        <w:adjustRightInd w:val="0"/>
        <w:spacing w:after="0" w:line="360" w:lineRule="auto"/>
        <w:ind w:left="360" w:firstLine="0"/>
        <w:contextualSpacing/>
        <w:rPr>
          <w:rFonts w:ascii="Verdana" w:hAnsi="Verdana" w:cs="Arial"/>
        </w:rPr>
      </w:pPr>
      <w:proofErr w:type="spellStart"/>
      <w:r w:rsidRPr="00533C69">
        <w:rPr>
          <w:rFonts w:ascii="Verdana" w:hAnsi="Verdana" w:cs="Arial"/>
        </w:rPr>
        <w:t>También</w:t>
      </w:r>
      <w:proofErr w:type="spellEnd"/>
      <w:r w:rsidRPr="00533C69">
        <w:rPr>
          <w:rFonts w:ascii="Verdana" w:hAnsi="Verdana" w:cs="Arial"/>
        </w:rPr>
        <w:t xml:space="preserve"> se </w:t>
      </w:r>
      <w:proofErr w:type="spellStart"/>
      <w:r w:rsidRPr="00533C69">
        <w:rPr>
          <w:rFonts w:ascii="Verdana" w:hAnsi="Verdana" w:cs="Arial"/>
        </w:rPr>
        <w:t>puede</w:t>
      </w:r>
      <w:proofErr w:type="spellEnd"/>
      <w:r w:rsidRPr="00533C69">
        <w:rPr>
          <w:rFonts w:ascii="Verdana" w:hAnsi="Verdana" w:cs="Arial"/>
        </w:rPr>
        <w:t>:</w:t>
      </w:r>
    </w:p>
    <w:p w:rsidR="008822C3" w:rsidRPr="00533C69" w:rsidRDefault="008822C3" w:rsidP="00053AF3">
      <w:pPr>
        <w:widowControl w:val="0"/>
        <w:numPr>
          <w:ilvl w:val="2"/>
          <w:numId w:val="8"/>
        </w:numPr>
        <w:autoSpaceDE w:val="0"/>
        <w:autoSpaceDN w:val="0"/>
        <w:adjustRightInd w:val="0"/>
        <w:spacing w:after="0" w:line="360" w:lineRule="auto"/>
        <w:ind w:left="1080"/>
        <w:contextualSpacing/>
        <w:rPr>
          <w:rFonts w:ascii="Verdana" w:hAnsi="Verdana" w:cs="Arial"/>
          <w:lang w:val="es-ES_tradnl"/>
        </w:rPr>
      </w:pPr>
      <w:r w:rsidRPr="00533C69">
        <w:rPr>
          <w:rFonts w:ascii="Verdana" w:hAnsi="Verdana" w:cs="Arial"/>
          <w:lang w:val="es-ES_tradnl"/>
        </w:rPr>
        <w:t xml:space="preserve">Insinuar, en forma de preguntas, expresar nuevos planteamientos y tesis que se deriven de la exposición. . </w:t>
      </w:r>
    </w:p>
    <w:p w:rsidR="008822C3" w:rsidRPr="00533C69" w:rsidRDefault="008822C3" w:rsidP="00053AF3">
      <w:pPr>
        <w:widowControl w:val="0"/>
        <w:numPr>
          <w:ilvl w:val="2"/>
          <w:numId w:val="8"/>
        </w:numPr>
        <w:autoSpaceDE w:val="0"/>
        <w:autoSpaceDN w:val="0"/>
        <w:adjustRightInd w:val="0"/>
        <w:spacing w:after="0" w:line="360" w:lineRule="auto"/>
        <w:ind w:left="1080"/>
        <w:contextualSpacing/>
        <w:rPr>
          <w:rFonts w:ascii="Verdana" w:hAnsi="Verdana" w:cs="Arial"/>
          <w:lang w:val="es-ES_tradnl"/>
        </w:rPr>
      </w:pPr>
      <w:r w:rsidRPr="00533C69">
        <w:rPr>
          <w:rFonts w:ascii="Verdana" w:hAnsi="Verdana" w:cs="Arial"/>
          <w:lang w:val="es-ES_tradnl"/>
        </w:rPr>
        <w:t xml:space="preserve">Sugerir recomendaciones y señalar unas predicciones. </w:t>
      </w:r>
    </w:p>
    <w:p w:rsidR="008822C3" w:rsidRPr="00533C69" w:rsidRDefault="008822C3" w:rsidP="00A1072A">
      <w:pPr>
        <w:widowControl w:val="0"/>
        <w:autoSpaceDE w:val="0"/>
        <w:autoSpaceDN w:val="0"/>
        <w:adjustRightInd w:val="0"/>
        <w:spacing w:after="0" w:line="360" w:lineRule="auto"/>
        <w:contextualSpacing/>
        <w:rPr>
          <w:rFonts w:ascii="Verdana" w:hAnsi="Verdana" w:cs="Arial"/>
          <w:b/>
          <w:bCs/>
          <w:color w:val="C00000"/>
          <w:lang w:val="es-ES_tradnl"/>
        </w:rPr>
      </w:pPr>
      <w:r w:rsidRPr="00533C69">
        <w:rPr>
          <w:rFonts w:ascii="Verdana" w:hAnsi="Verdana" w:cs="Arial"/>
          <w:b/>
          <w:bCs/>
          <w:color w:val="C00000"/>
          <w:lang w:val="es-ES_tradnl"/>
        </w:rPr>
        <w:t>Tipos de Ensayo</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lang w:val="es-ES_tradnl"/>
        </w:rPr>
        <w:t xml:space="preserve">Hay varios tipos de ensayo, pero el que más utilizaremos será el expositivo. </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b/>
          <w:bCs/>
          <w:lang w:val="es-ES_tradnl"/>
        </w:rPr>
        <w:t>Ensayo expositivo</w:t>
      </w:r>
    </w:p>
    <w:p w:rsidR="008822C3" w:rsidRPr="00533C69" w:rsidRDefault="008822C3" w:rsidP="00A1072A">
      <w:pPr>
        <w:widowControl w:val="0"/>
        <w:overflowPunct w:val="0"/>
        <w:autoSpaceDE w:val="0"/>
        <w:autoSpaceDN w:val="0"/>
        <w:adjustRightInd w:val="0"/>
        <w:spacing w:after="0" w:line="360" w:lineRule="auto"/>
        <w:ind w:right="60"/>
        <w:contextualSpacing/>
        <w:rPr>
          <w:rFonts w:ascii="Verdana" w:hAnsi="Verdana" w:cs="Arial"/>
          <w:lang w:val="es-ES_tradnl"/>
        </w:rPr>
      </w:pPr>
      <w:r w:rsidRPr="00533C69">
        <w:rPr>
          <w:rFonts w:ascii="Verdana" w:hAnsi="Verdana" w:cs="Arial"/>
          <w:b/>
          <w:bCs/>
          <w:i/>
          <w:iCs/>
          <w:lang w:val="es-ES_tradnl"/>
        </w:rPr>
        <w:t xml:space="preserve">Exponer </w:t>
      </w:r>
      <w:r w:rsidRPr="00533C69">
        <w:rPr>
          <w:rFonts w:ascii="Verdana" w:hAnsi="Verdana" w:cs="Arial"/>
          <w:lang w:val="es-ES_tradnl"/>
        </w:rPr>
        <w:t xml:space="preserve">significa informar y presentar objetivamente los hechos y las ideas. Los </w:t>
      </w:r>
      <w:r w:rsidRPr="00533C69">
        <w:rPr>
          <w:rFonts w:ascii="Verdana" w:hAnsi="Verdana" w:cs="Arial"/>
          <w:lang w:val="es-ES_tradnl"/>
        </w:rPr>
        <w:lastRenderedPageBreak/>
        <w:t>libros</w:t>
      </w:r>
      <w:r w:rsidRPr="00533C69">
        <w:rPr>
          <w:rFonts w:ascii="Verdana" w:hAnsi="Verdana" w:cs="Arial"/>
          <w:b/>
          <w:bCs/>
          <w:i/>
          <w:iCs/>
          <w:lang w:val="es-ES_tradnl"/>
        </w:rPr>
        <w:t xml:space="preserve"> </w:t>
      </w:r>
      <w:r w:rsidRPr="00533C69">
        <w:rPr>
          <w:rFonts w:ascii="Verdana" w:hAnsi="Verdana" w:cs="Arial"/>
          <w:lang w:val="es-ES_tradnl"/>
        </w:rPr>
        <w:t>de texto, los informes científicos y técnicos, los escritos periodísticos y otros que dan cuenta de lo que sucedió o está sucediendo son exposiciones. La exposición es una de las técnicas de expresión más frecuentes a nivel universitario.</w:t>
      </w:r>
    </w:p>
    <w:p w:rsidR="008822C3" w:rsidRPr="00533C69" w:rsidRDefault="008822C3" w:rsidP="00A1072A">
      <w:pPr>
        <w:widowControl w:val="0"/>
        <w:overflowPunct w:val="0"/>
        <w:autoSpaceDE w:val="0"/>
        <w:autoSpaceDN w:val="0"/>
        <w:adjustRightInd w:val="0"/>
        <w:spacing w:after="0" w:line="360" w:lineRule="auto"/>
        <w:ind w:right="60"/>
        <w:contextualSpacing/>
        <w:rPr>
          <w:rFonts w:ascii="Verdana" w:hAnsi="Verdana" w:cs="Arial"/>
          <w:lang w:val="es-ES_tradnl"/>
        </w:rPr>
      </w:pPr>
      <w:r w:rsidRPr="00533C69">
        <w:rPr>
          <w:rFonts w:ascii="Verdana" w:hAnsi="Verdana" w:cs="Arial"/>
          <w:lang w:val="es-ES_tradnl"/>
        </w:rPr>
        <w:t xml:space="preserve">El lenguaje expositivo se caracteriza por su precisión, su claridad y su objetividad. La exposición de algo o sobre un tema exige tener a la mano información abundante y vigente sobre lo que se va a exponer. </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lang w:val="es-ES_tradnl"/>
        </w:rPr>
        <w:t xml:space="preserve"> Para desarrollar una demostración se utilizan uno o más de los siguientes métodos:</w:t>
      </w:r>
    </w:p>
    <w:p w:rsidR="008822C3" w:rsidRPr="00533C69" w:rsidRDefault="008822C3" w:rsidP="00053AF3">
      <w:pPr>
        <w:widowControl w:val="0"/>
        <w:numPr>
          <w:ilvl w:val="0"/>
          <w:numId w:val="8"/>
        </w:numPr>
        <w:overflowPunct w:val="0"/>
        <w:autoSpaceDE w:val="0"/>
        <w:autoSpaceDN w:val="0"/>
        <w:adjustRightInd w:val="0"/>
        <w:spacing w:after="0" w:line="360" w:lineRule="auto"/>
        <w:ind w:right="300"/>
        <w:contextualSpacing/>
        <w:rPr>
          <w:rFonts w:ascii="Verdana" w:hAnsi="Verdana" w:cs="Arial"/>
          <w:lang w:val="es-ES_tradnl"/>
        </w:rPr>
      </w:pPr>
      <w:r w:rsidRPr="00533C69">
        <w:rPr>
          <w:rFonts w:ascii="Verdana" w:hAnsi="Verdana" w:cs="Arial"/>
          <w:i/>
          <w:iCs/>
          <w:lang w:val="es-ES_tradnl"/>
        </w:rPr>
        <w:t>Definición</w:t>
      </w:r>
      <w:r w:rsidRPr="00533C69">
        <w:rPr>
          <w:rFonts w:ascii="Verdana" w:hAnsi="Verdana" w:cs="Arial"/>
          <w:lang w:val="es-ES_tradnl"/>
        </w:rPr>
        <w:t>: determinar y aclarar lo que el autor entiende u otras personas</w:t>
      </w:r>
      <w:r w:rsidRPr="00533C69">
        <w:rPr>
          <w:rFonts w:ascii="Verdana" w:hAnsi="Verdana" w:cs="Arial"/>
          <w:i/>
          <w:iCs/>
          <w:lang w:val="es-ES_tradnl"/>
        </w:rPr>
        <w:t xml:space="preserve"> </w:t>
      </w:r>
      <w:r w:rsidRPr="00533C69">
        <w:rPr>
          <w:rFonts w:ascii="Verdana" w:hAnsi="Verdana" w:cs="Arial"/>
          <w:lang w:val="es-ES_tradnl"/>
        </w:rPr>
        <w:t xml:space="preserve">entienden  acerca de un término o serie de términos. </w:t>
      </w:r>
    </w:p>
    <w:p w:rsidR="008822C3" w:rsidRPr="00533C69" w:rsidRDefault="008822C3" w:rsidP="00053AF3">
      <w:pPr>
        <w:widowControl w:val="0"/>
        <w:numPr>
          <w:ilvl w:val="0"/>
          <w:numId w:val="8"/>
        </w:numPr>
        <w:overflowPunct w:val="0"/>
        <w:autoSpaceDE w:val="0"/>
        <w:autoSpaceDN w:val="0"/>
        <w:adjustRightInd w:val="0"/>
        <w:spacing w:after="0" w:line="360" w:lineRule="auto"/>
        <w:ind w:right="100"/>
        <w:contextualSpacing/>
        <w:rPr>
          <w:rFonts w:ascii="Verdana" w:hAnsi="Verdana" w:cs="Arial"/>
          <w:lang w:val="es-ES_tradnl"/>
        </w:rPr>
      </w:pPr>
      <w:r w:rsidRPr="00533C69">
        <w:rPr>
          <w:rFonts w:ascii="Verdana" w:hAnsi="Verdana" w:cs="Arial"/>
          <w:i/>
          <w:iCs/>
          <w:lang w:val="es-ES_tradnl"/>
        </w:rPr>
        <w:t>Explicación de un proceso</w:t>
      </w:r>
      <w:r w:rsidRPr="00533C69">
        <w:rPr>
          <w:rFonts w:ascii="Verdana" w:hAnsi="Verdana" w:cs="Arial"/>
          <w:lang w:val="es-ES_tradnl"/>
        </w:rPr>
        <w:t>. El desarrollo de muchos temas, situaciones y</w:t>
      </w:r>
      <w:r w:rsidRPr="00533C69">
        <w:rPr>
          <w:rFonts w:ascii="Verdana" w:hAnsi="Verdana" w:cs="Arial"/>
          <w:i/>
          <w:iCs/>
          <w:lang w:val="es-ES_tradnl"/>
        </w:rPr>
        <w:t xml:space="preserve"> </w:t>
      </w:r>
      <w:r w:rsidRPr="00533C69">
        <w:rPr>
          <w:rFonts w:ascii="Verdana" w:hAnsi="Verdana" w:cs="Arial"/>
          <w:lang w:val="es-ES_tradnl"/>
        </w:rPr>
        <w:t xml:space="preserve">objetos conlleva la exposición de un proceso que consta de varias etapas las cuales  suceden en un orden determinado. Las enumeraciones (primero, segundo, luego, finalmente, etc.) son las palabras-guías más apropiadas para describir un proceso. </w:t>
      </w:r>
    </w:p>
    <w:p w:rsidR="008822C3" w:rsidRPr="00533C69" w:rsidRDefault="008822C3" w:rsidP="00053AF3">
      <w:pPr>
        <w:widowControl w:val="0"/>
        <w:numPr>
          <w:ilvl w:val="0"/>
          <w:numId w:val="8"/>
        </w:numPr>
        <w:overflowPunct w:val="0"/>
        <w:autoSpaceDE w:val="0"/>
        <w:autoSpaceDN w:val="0"/>
        <w:adjustRightInd w:val="0"/>
        <w:spacing w:after="0" w:line="360" w:lineRule="auto"/>
        <w:ind w:right="600"/>
        <w:contextualSpacing/>
        <w:rPr>
          <w:rFonts w:ascii="Verdana" w:hAnsi="Verdana" w:cs="Arial"/>
          <w:lang w:val="es-ES_tradnl"/>
        </w:rPr>
      </w:pPr>
      <w:r w:rsidRPr="00533C69">
        <w:rPr>
          <w:rFonts w:ascii="Verdana" w:hAnsi="Verdana" w:cs="Arial"/>
          <w:i/>
          <w:iCs/>
          <w:lang w:val="es-ES_tradnl"/>
        </w:rPr>
        <w:t>Relación de causa y efecto</w:t>
      </w:r>
      <w:r w:rsidRPr="00533C69">
        <w:rPr>
          <w:rFonts w:ascii="Verdana" w:hAnsi="Verdana" w:cs="Arial"/>
          <w:lang w:val="es-ES_tradnl"/>
        </w:rPr>
        <w:t>. Se examinan y explican las causas, efectos y</w:t>
      </w:r>
      <w:r w:rsidRPr="00533C69">
        <w:rPr>
          <w:rFonts w:ascii="Verdana" w:hAnsi="Verdana" w:cs="Arial"/>
          <w:i/>
          <w:iCs/>
          <w:lang w:val="es-ES_tradnl"/>
        </w:rPr>
        <w:t xml:space="preserve"> </w:t>
      </w:r>
      <w:r w:rsidRPr="00533C69">
        <w:rPr>
          <w:rFonts w:ascii="Verdana" w:hAnsi="Verdana" w:cs="Arial"/>
          <w:lang w:val="es-ES_tradnl"/>
        </w:rPr>
        <w:t xml:space="preserve">consecuencias de una acción. </w:t>
      </w:r>
    </w:p>
    <w:p w:rsidR="008822C3" w:rsidRPr="00533C69" w:rsidRDefault="008822C3" w:rsidP="00053AF3">
      <w:pPr>
        <w:widowControl w:val="0"/>
        <w:numPr>
          <w:ilvl w:val="0"/>
          <w:numId w:val="8"/>
        </w:numPr>
        <w:overflowPunct w:val="0"/>
        <w:autoSpaceDE w:val="0"/>
        <w:autoSpaceDN w:val="0"/>
        <w:adjustRightInd w:val="0"/>
        <w:spacing w:after="0" w:line="360" w:lineRule="auto"/>
        <w:ind w:right="40"/>
        <w:contextualSpacing/>
        <w:rPr>
          <w:rFonts w:ascii="Verdana" w:hAnsi="Verdana" w:cs="Arial"/>
          <w:lang w:val="es-ES_tradnl"/>
        </w:rPr>
      </w:pPr>
      <w:r w:rsidRPr="00533C69">
        <w:rPr>
          <w:rFonts w:ascii="Verdana" w:hAnsi="Verdana" w:cs="Arial"/>
          <w:i/>
          <w:iCs/>
          <w:lang w:val="es-ES_tradnl"/>
        </w:rPr>
        <w:t>Comparación o contraste</w:t>
      </w:r>
      <w:r w:rsidRPr="00533C69">
        <w:rPr>
          <w:rFonts w:ascii="Verdana" w:hAnsi="Verdana" w:cs="Arial"/>
          <w:lang w:val="es-ES_tradnl"/>
        </w:rPr>
        <w:t>.  Se plantean las semejanzas (comparar) y las</w:t>
      </w:r>
      <w:r w:rsidRPr="00533C69">
        <w:rPr>
          <w:rFonts w:ascii="Verdana" w:hAnsi="Verdana" w:cs="Arial"/>
          <w:i/>
          <w:iCs/>
          <w:lang w:val="es-ES_tradnl"/>
        </w:rPr>
        <w:t xml:space="preserve"> </w:t>
      </w:r>
      <w:r w:rsidRPr="00533C69">
        <w:rPr>
          <w:rFonts w:ascii="Verdana" w:hAnsi="Verdana" w:cs="Arial"/>
          <w:lang w:val="es-ES_tradnl"/>
        </w:rPr>
        <w:t xml:space="preserve">diferencias (contrastar) entre dos o más objetos o situaciones. El contraste y la comparación ayudan a entender con claridad los términos y objetos con los que se trabaja. </w:t>
      </w:r>
    </w:p>
    <w:p w:rsidR="008822C3" w:rsidRPr="00533C69" w:rsidRDefault="008822C3" w:rsidP="00053AF3">
      <w:pPr>
        <w:widowControl w:val="0"/>
        <w:numPr>
          <w:ilvl w:val="0"/>
          <w:numId w:val="8"/>
        </w:numPr>
        <w:overflowPunct w:val="0"/>
        <w:autoSpaceDE w:val="0"/>
        <w:autoSpaceDN w:val="0"/>
        <w:adjustRightInd w:val="0"/>
        <w:spacing w:after="0" w:line="360" w:lineRule="auto"/>
        <w:ind w:right="40"/>
        <w:contextualSpacing/>
        <w:rPr>
          <w:rFonts w:ascii="Verdana" w:hAnsi="Verdana" w:cs="Arial"/>
          <w:lang w:val="es-ES_tradnl"/>
        </w:rPr>
      </w:pPr>
      <w:r w:rsidRPr="00533C69">
        <w:rPr>
          <w:rFonts w:ascii="Verdana" w:hAnsi="Verdana" w:cs="Arial"/>
          <w:i/>
          <w:iCs/>
          <w:lang w:val="es-ES_tradnl"/>
        </w:rPr>
        <w:t>Ejemplificación e ilustración</w:t>
      </w:r>
      <w:r w:rsidRPr="00533C69">
        <w:rPr>
          <w:rFonts w:ascii="Verdana" w:hAnsi="Verdana" w:cs="Arial"/>
          <w:lang w:val="es-ES_tradnl"/>
        </w:rPr>
        <w:t>. Los ejemplos explican situaciones y proporcionan detalles</w:t>
      </w:r>
      <w:r w:rsidRPr="00533C69">
        <w:rPr>
          <w:rFonts w:ascii="Verdana" w:hAnsi="Verdana" w:cs="Arial"/>
          <w:i/>
          <w:iCs/>
          <w:lang w:val="es-ES_tradnl"/>
        </w:rPr>
        <w:t xml:space="preserve"> </w:t>
      </w:r>
      <w:r w:rsidRPr="00533C69">
        <w:rPr>
          <w:rFonts w:ascii="Verdana" w:hAnsi="Verdana" w:cs="Arial"/>
          <w:lang w:val="es-ES_tradnl"/>
        </w:rPr>
        <w:t xml:space="preserve">específicos que ayudan a comprender el punto de vista particular. </w:t>
      </w:r>
    </w:p>
    <w:p w:rsidR="008822C3" w:rsidRPr="00533C69" w:rsidRDefault="008822C3" w:rsidP="00053AF3">
      <w:pPr>
        <w:widowControl w:val="0"/>
        <w:numPr>
          <w:ilvl w:val="0"/>
          <w:numId w:val="8"/>
        </w:numPr>
        <w:overflowPunct w:val="0"/>
        <w:autoSpaceDE w:val="0"/>
        <w:autoSpaceDN w:val="0"/>
        <w:adjustRightInd w:val="0"/>
        <w:spacing w:after="0" w:line="360" w:lineRule="auto"/>
        <w:ind w:right="40"/>
        <w:contextualSpacing/>
        <w:rPr>
          <w:rFonts w:ascii="Verdana" w:hAnsi="Verdana" w:cs="Arial"/>
          <w:lang w:val="es-ES_tradnl"/>
        </w:rPr>
      </w:pPr>
      <w:r w:rsidRPr="00533C69">
        <w:rPr>
          <w:rFonts w:ascii="Verdana" w:hAnsi="Verdana" w:cs="Arial"/>
          <w:i/>
          <w:iCs/>
          <w:lang w:val="es-ES_tradnl"/>
        </w:rPr>
        <w:t xml:space="preserve">División y clasificación. </w:t>
      </w:r>
      <w:r w:rsidRPr="00533C69">
        <w:rPr>
          <w:rFonts w:ascii="Verdana" w:hAnsi="Verdana" w:cs="Arial"/>
          <w:lang w:val="es-ES_tradnl"/>
        </w:rPr>
        <w:t>Para la división y clasificación del contenido</w:t>
      </w:r>
      <w:r w:rsidRPr="00533C69">
        <w:rPr>
          <w:rFonts w:ascii="Verdana" w:hAnsi="Verdana" w:cs="Arial"/>
          <w:i/>
          <w:iCs/>
          <w:lang w:val="es-ES_tradnl"/>
        </w:rPr>
        <w:t xml:space="preserve"> se </w:t>
      </w:r>
      <w:r w:rsidRPr="00533C69">
        <w:rPr>
          <w:rFonts w:ascii="Verdana" w:hAnsi="Verdana" w:cs="Arial"/>
          <w:lang w:val="es-ES_tradnl"/>
        </w:rPr>
        <w:t xml:space="preserve">emplean diferentes criterios y principios, en sintonía con el tema que se esté exponiendo. La exposición de un problema social, por ejemplo, podría dividirse en estas tres partes: </w:t>
      </w:r>
    </w:p>
    <w:p w:rsidR="008822C3" w:rsidRPr="00533C69" w:rsidRDefault="008822C3" w:rsidP="00053AF3">
      <w:pPr>
        <w:widowControl w:val="0"/>
        <w:numPr>
          <w:ilvl w:val="2"/>
          <w:numId w:val="7"/>
        </w:numPr>
        <w:tabs>
          <w:tab w:val="clear" w:pos="2160"/>
        </w:tabs>
        <w:overflowPunct w:val="0"/>
        <w:autoSpaceDE w:val="0"/>
        <w:autoSpaceDN w:val="0"/>
        <w:adjustRightInd w:val="0"/>
        <w:spacing w:after="0" w:line="360" w:lineRule="auto"/>
        <w:ind w:left="1440" w:hanging="270"/>
        <w:contextualSpacing/>
        <w:jc w:val="both"/>
        <w:rPr>
          <w:rFonts w:ascii="Verdana" w:hAnsi="Verdana" w:cs="Arial"/>
        </w:rPr>
      </w:pPr>
      <w:r w:rsidRPr="00533C69">
        <w:rPr>
          <w:rFonts w:ascii="Verdana" w:hAnsi="Verdana" w:cs="Arial"/>
        </w:rPr>
        <w:t xml:space="preserve">La </w:t>
      </w:r>
      <w:r w:rsidRPr="00533C69">
        <w:rPr>
          <w:rFonts w:ascii="Verdana" w:hAnsi="Verdana" w:cs="Arial"/>
          <w:lang w:val="es-CL"/>
        </w:rPr>
        <w:t>descripción</w:t>
      </w:r>
      <w:r w:rsidRPr="00533C69">
        <w:rPr>
          <w:rFonts w:ascii="Verdana" w:hAnsi="Verdana" w:cs="Arial"/>
        </w:rPr>
        <w:t xml:space="preserve"> del </w:t>
      </w:r>
      <w:r w:rsidRPr="00533C69">
        <w:rPr>
          <w:rFonts w:ascii="Verdana" w:hAnsi="Verdana" w:cs="Arial"/>
          <w:lang w:val="es-CL"/>
        </w:rPr>
        <w:t>problema</w:t>
      </w:r>
      <w:r w:rsidRPr="00533C69">
        <w:rPr>
          <w:rFonts w:ascii="Verdana" w:hAnsi="Verdana" w:cs="Arial"/>
        </w:rPr>
        <w:t xml:space="preserve"> </w:t>
      </w:r>
    </w:p>
    <w:p w:rsidR="008822C3" w:rsidRPr="00533C69" w:rsidRDefault="008822C3" w:rsidP="00993B35">
      <w:pPr>
        <w:widowControl w:val="0"/>
        <w:numPr>
          <w:ilvl w:val="2"/>
          <w:numId w:val="7"/>
        </w:numPr>
        <w:tabs>
          <w:tab w:val="clear" w:pos="2160"/>
        </w:tabs>
        <w:overflowPunct w:val="0"/>
        <w:autoSpaceDE w:val="0"/>
        <w:autoSpaceDN w:val="0"/>
        <w:adjustRightInd w:val="0"/>
        <w:spacing w:after="0" w:line="360" w:lineRule="auto"/>
        <w:ind w:left="1418" w:hanging="248"/>
        <w:contextualSpacing/>
        <w:jc w:val="both"/>
        <w:rPr>
          <w:rFonts w:ascii="Verdana" w:hAnsi="Verdana" w:cs="Arial"/>
          <w:lang w:val="es-ES_tradnl"/>
        </w:rPr>
      </w:pPr>
      <w:r w:rsidRPr="00533C69">
        <w:rPr>
          <w:rFonts w:ascii="Verdana" w:hAnsi="Verdana" w:cs="Arial"/>
          <w:lang w:val="es-ES_tradnl"/>
        </w:rPr>
        <w:t xml:space="preserve">Su origen y su consecuencia </w:t>
      </w:r>
    </w:p>
    <w:p w:rsidR="008822C3" w:rsidRPr="00533C69" w:rsidRDefault="008822C3" w:rsidP="00993B35">
      <w:pPr>
        <w:widowControl w:val="0"/>
        <w:numPr>
          <w:ilvl w:val="2"/>
          <w:numId w:val="7"/>
        </w:numPr>
        <w:tabs>
          <w:tab w:val="clear" w:pos="2160"/>
        </w:tabs>
        <w:overflowPunct w:val="0"/>
        <w:autoSpaceDE w:val="0"/>
        <w:autoSpaceDN w:val="0"/>
        <w:adjustRightInd w:val="0"/>
        <w:spacing w:after="0" w:line="360" w:lineRule="auto"/>
        <w:ind w:left="1418" w:hanging="248"/>
        <w:contextualSpacing/>
        <w:jc w:val="both"/>
        <w:rPr>
          <w:rFonts w:ascii="Verdana" w:hAnsi="Verdana" w:cs="Arial"/>
          <w:lang w:val="es-ES_tradnl"/>
        </w:rPr>
      </w:pPr>
      <w:r w:rsidRPr="00533C69">
        <w:rPr>
          <w:rFonts w:ascii="Verdana" w:hAnsi="Verdana" w:cs="Arial"/>
          <w:lang w:val="es-ES_tradnl"/>
        </w:rPr>
        <w:t xml:space="preserve">Las ventajas y desventajas de las soluciones dadas </w:t>
      </w:r>
    </w:p>
    <w:p w:rsidR="008822C3" w:rsidRPr="00533C69" w:rsidRDefault="008822C3" w:rsidP="00993B35">
      <w:pPr>
        <w:widowControl w:val="0"/>
        <w:numPr>
          <w:ilvl w:val="2"/>
          <w:numId w:val="7"/>
        </w:numPr>
        <w:tabs>
          <w:tab w:val="clear" w:pos="2160"/>
        </w:tabs>
        <w:overflowPunct w:val="0"/>
        <w:autoSpaceDE w:val="0"/>
        <w:autoSpaceDN w:val="0"/>
        <w:adjustRightInd w:val="0"/>
        <w:spacing w:after="0" w:line="360" w:lineRule="auto"/>
        <w:ind w:left="1418" w:hanging="248"/>
        <w:contextualSpacing/>
        <w:jc w:val="both"/>
        <w:rPr>
          <w:rFonts w:ascii="Verdana" w:hAnsi="Verdana" w:cs="Arial"/>
        </w:rPr>
      </w:pPr>
      <w:r w:rsidRPr="00533C69">
        <w:rPr>
          <w:rFonts w:ascii="Verdana" w:hAnsi="Verdana" w:cs="Arial"/>
        </w:rPr>
        <w:t xml:space="preserve">Las </w:t>
      </w:r>
      <w:r w:rsidRPr="00533C69">
        <w:rPr>
          <w:rFonts w:ascii="Verdana" w:hAnsi="Verdana" w:cs="Arial"/>
          <w:lang w:val="es-CL"/>
        </w:rPr>
        <w:t>soluciones</w:t>
      </w:r>
      <w:r w:rsidRPr="00533C69">
        <w:rPr>
          <w:rFonts w:ascii="Verdana" w:hAnsi="Verdana" w:cs="Arial"/>
        </w:rPr>
        <w:t xml:space="preserve"> </w:t>
      </w:r>
      <w:r w:rsidRPr="00533C69">
        <w:rPr>
          <w:rFonts w:ascii="Verdana" w:hAnsi="Verdana" w:cs="Arial"/>
          <w:lang w:val="es-CL"/>
        </w:rPr>
        <w:t>propuestas</w:t>
      </w:r>
    </w:p>
    <w:p w:rsidR="001925BE" w:rsidRDefault="001925BE">
      <w:pPr>
        <w:rPr>
          <w:ins w:id="268" w:author="ue_mcamacho" w:date="2012-08-03T07:11:00Z"/>
          <w:rFonts w:ascii="Verdana" w:hAnsi="Verdana" w:cs="Arial"/>
          <w:b/>
          <w:color w:val="C00000"/>
        </w:rPr>
      </w:pPr>
      <w:ins w:id="269" w:author="ue_mcamacho" w:date="2012-08-03T07:11:00Z">
        <w:r>
          <w:rPr>
            <w:rFonts w:ascii="Verdana" w:hAnsi="Verdana" w:cs="Arial"/>
            <w:b/>
            <w:color w:val="C00000"/>
          </w:rPr>
          <w:br w:type="page"/>
        </w:r>
      </w:ins>
    </w:p>
    <w:p w:rsidR="008822C3" w:rsidRPr="001925BE" w:rsidRDefault="008822C3" w:rsidP="00A1072A">
      <w:pPr>
        <w:widowControl w:val="0"/>
        <w:autoSpaceDE w:val="0"/>
        <w:autoSpaceDN w:val="0"/>
        <w:adjustRightInd w:val="0"/>
        <w:spacing w:after="0" w:line="360" w:lineRule="auto"/>
        <w:contextualSpacing/>
        <w:rPr>
          <w:rFonts w:ascii="Verdana" w:hAnsi="Verdana" w:cs="Arial"/>
          <w:b/>
          <w:color w:val="C00000"/>
          <w:lang w:val="es-ES_tradnl"/>
          <w:rPrChange w:id="270" w:author="ue_mcamacho" w:date="2012-08-03T07:11:00Z">
            <w:rPr>
              <w:rFonts w:ascii="Verdana" w:hAnsi="Verdana" w:cs="Arial"/>
              <w:b/>
              <w:color w:val="C00000"/>
            </w:rPr>
          </w:rPrChange>
        </w:rPr>
      </w:pPr>
      <w:r w:rsidRPr="001925BE">
        <w:rPr>
          <w:rFonts w:ascii="Verdana" w:hAnsi="Verdana" w:cs="Arial"/>
          <w:b/>
          <w:color w:val="C00000"/>
          <w:lang w:val="es-ES_tradnl"/>
          <w:rPrChange w:id="271" w:author="ue_mcamacho" w:date="2012-08-03T07:11:00Z">
            <w:rPr>
              <w:rFonts w:ascii="Verdana" w:hAnsi="Verdana" w:cs="Arial"/>
              <w:b/>
              <w:color w:val="C00000"/>
            </w:rPr>
          </w:rPrChange>
        </w:rPr>
        <w:lastRenderedPageBreak/>
        <w:t>Partes del ensayo</w:t>
      </w:r>
    </w:p>
    <w:p w:rsidR="008822C3" w:rsidRPr="001925BE" w:rsidRDefault="008822C3" w:rsidP="00A1072A">
      <w:pPr>
        <w:widowControl w:val="0"/>
        <w:autoSpaceDE w:val="0"/>
        <w:autoSpaceDN w:val="0"/>
        <w:adjustRightInd w:val="0"/>
        <w:spacing w:after="0" w:line="360" w:lineRule="auto"/>
        <w:contextualSpacing/>
        <w:rPr>
          <w:rFonts w:ascii="Verdana" w:hAnsi="Verdana" w:cs="Arial"/>
          <w:b/>
          <w:lang w:val="es-ES_tradnl"/>
          <w:rPrChange w:id="272" w:author="ue_mcamacho" w:date="2012-08-03T07:11:00Z">
            <w:rPr>
              <w:rFonts w:ascii="Verdana" w:hAnsi="Verdana" w:cs="Arial"/>
              <w:b/>
            </w:rPr>
          </w:rPrChange>
        </w:rPr>
      </w:pPr>
      <w:r w:rsidRPr="001925BE">
        <w:rPr>
          <w:rFonts w:ascii="Verdana" w:hAnsi="Verdana" w:cs="Arial"/>
          <w:b/>
          <w:lang w:val="es-ES_tradnl"/>
          <w:rPrChange w:id="273" w:author="ue_mcamacho" w:date="2012-08-03T07:11:00Z">
            <w:rPr>
              <w:rFonts w:ascii="Verdana" w:hAnsi="Verdana" w:cs="Arial"/>
              <w:b/>
            </w:rPr>
          </w:rPrChange>
        </w:rPr>
        <w:t xml:space="preserve">I. </w:t>
      </w:r>
      <w:r w:rsidRPr="001925BE">
        <w:rPr>
          <w:rFonts w:ascii="Verdana" w:hAnsi="Verdana" w:cs="Arial"/>
          <w:b/>
          <w:bCs/>
          <w:lang w:val="es-ES_tradnl"/>
          <w:rPrChange w:id="274" w:author="ue_mcamacho" w:date="2012-08-03T07:11:00Z">
            <w:rPr>
              <w:rFonts w:ascii="Verdana" w:hAnsi="Verdana" w:cs="Arial"/>
              <w:b/>
              <w:bCs/>
            </w:rPr>
          </w:rPrChange>
        </w:rPr>
        <w:t xml:space="preserve">Introducción </w:t>
      </w:r>
    </w:p>
    <w:p w:rsidR="008822C3" w:rsidRPr="00533C69" w:rsidRDefault="008822C3" w:rsidP="00A1072A">
      <w:pPr>
        <w:widowControl w:val="0"/>
        <w:autoSpaceDE w:val="0"/>
        <w:autoSpaceDN w:val="0"/>
        <w:adjustRightInd w:val="0"/>
        <w:spacing w:after="0" w:line="360" w:lineRule="auto"/>
        <w:ind w:left="270"/>
        <w:contextualSpacing/>
        <w:rPr>
          <w:rFonts w:ascii="Verdana" w:hAnsi="Verdana" w:cs="Arial"/>
          <w:lang w:val="es-ES_tradnl"/>
        </w:rPr>
      </w:pPr>
      <w:r w:rsidRPr="00533C69">
        <w:rPr>
          <w:rFonts w:ascii="Verdana" w:hAnsi="Verdana" w:cs="Arial"/>
          <w:lang w:val="es-ES_tradnl"/>
        </w:rPr>
        <w:t>El párrafo o los párrafos introductorios contienen:</w:t>
      </w:r>
    </w:p>
    <w:p w:rsidR="008822C3" w:rsidRPr="00533C69" w:rsidRDefault="008822C3" w:rsidP="00053AF3">
      <w:pPr>
        <w:widowControl w:val="0"/>
        <w:numPr>
          <w:ilvl w:val="0"/>
          <w:numId w:val="8"/>
        </w:numPr>
        <w:overflowPunct w:val="0"/>
        <w:autoSpaceDE w:val="0"/>
        <w:autoSpaceDN w:val="0"/>
        <w:adjustRightInd w:val="0"/>
        <w:spacing w:after="0" w:line="360" w:lineRule="auto"/>
        <w:ind w:right="1900"/>
        <w:contextualSpacing/>
        <w:jc w:val="both"/>
        <w:rPr>
          <w:rFonts w:ascii="Verdana" w:hAnsi="Verdana" w:cs="Arial"/>
          <w:lang w:val="es-ES_tradnl"/>
        </w:rPr>
      </w:pPr>
      <w:r w:rsidRPr="00533C69">
        <w:rPr>
          <w:rFonts w:ascii="Verdana" w:hAnsi="Verdana" w:cs="Arial"/>
          <w:lang w:val="es-ES_tradnl"/>
        </w:rPr>
        <w:t>La idea general de lo que se va a exponer en el ensayo.</w:t>
      </w:r>
    </w:p>
    <w:p w:rsidR="008822C3" w:rsidRPr="00533C69" w:rsidRDefault="008822C3" w:rsidP="00053AF3">
      <w:pPr>
        <w:widowControl w:val="0"/>
        <w:numPr>
          <w:ilvl w:val="0"/>
          <w:numId w:val="8"/>
        </w:numPr>
        <w:overflowPunct w:val="0"/>
        <w:autoSpaceDE w:val="0"/>
        <w:autoSpaceDN w:val="0"/>
        <w:adjustRightInd w:val="0"/>
        <w:spacing w:after="0" w:line="360" w:lineRule="auto"/>
        <w:ind w:right="1900"/>
        <w:contextualSpacing/>
        <w:jc w:val="both"/>
        <w:rPr>
          <w:rFonts w:ascii="Verdana" w:hAnsi="Verdana" w:cs="Arial"/>
          <w:lang w:val="es-ES_tradnl"/>
        </w:rPr>
      </w:pPr>
      <w:r w:rsidRPr="00533C69">
        <w:rPr>
          <w:rFonts w:ascii="Verdana" w:hAnsi="Verdana" w:cs="Arial"/>
          <w:lang w:val="es-ES_tradnl"/>
        </w:rPr>
        <w:t xml:space="preserve">La importancia y el interés del tema. </w:t>
      </w:r>
    </w:p>
    <w:p w:rsidR="008822C3" w:rsidRPr="00533C69" w:rsidDel="001925BE" w:rsidRDefault="008822C3" w:rsidP="00053AF3">
      <w:pPr>
        <w:widowControl w:val="0"/>
        <w:numPr>
          <w:ilvl w:val="0"/>
          <w:numId w:val="8"/>
        </w:numPr>
        <w:overflowPunct w:val="0"/>
        <w:autoSpaceDE w:val="0"/>
        <w:autoSpaceDN w:val="0"/>
        <w:adjustRightInd w:val="0"/>
        <w:spacing w:after="0" w:line="360" w:lineRule="auto"/>
        <w:ind w:right="1460"/>
        <w:contextualSpacing/>
        <w:rPr>
          <w:del w:id="275" w:author="ue_mcamacho" w:date="2012-08-03T07:10:00Z"/>
          <w:rFonts w:ascii="Verdana" w:hAnsi="Verdana" w:cs="Arial"/>
          <w:lang w:val="es-ES_tradnl"/>
        </w:rPr>
      </w:pPr>
      <w:r w:rsidRPr="00533C69">
        <w:rPr>
          <w:rFonts w:ascii="Verdana" w:hAnsi="Verdana" w:cs="Arial"/>
          <w:lang w:val="es-ES_tradnl"/>
        </w:rPr>
        <w:t xml:space="preserve">El método que se va a utilizar en el desarrollo de la exposición (Definiciones, clasificaciones, etapas de un proceso y otros). </w:t>
      </w:r>
      <w:del w:id="276" w:author="ue_mcamacho" w:date="2012-08-03T07:10:00Z">
        <w:r w:rsidRPr="00533C69" w:rsidDel="001925BE">
          <w:rPr>
            <w:rFonts w:ascii="Verdana" w:hAnsi="Verdana" w:cs="Arial"/>
            <w:lang w:val="es-ES_tradnl"/>
          </w:rPr>
          <w:br/>
        </w:r>
      </w:del>
    </w:p>
    <w:p w:rsidR="008822C3" w:rsidRPr="001925BE" w:rsidRDefault="008822C3" w:rsidP="001925BE">
      <w:pPr>
        <w:widowControl w:val="0"/>
        <w:numPr>
          <w:ilvl w:val="0"/>
          <w:numId w:val="8"/>
        </w:numPr>
        <w:overflowPunct w:val="0"/>
        <w:autoSpaceDE w:val="0"/>
        <w:autoSpaceDN w:val="0"/>
        <w:adjustRightInd w:val="0"/>
        <w:spacing w:after="0" w:line="360" w:lineRule="auto"/>
        <w:ind w:right="1460"/>
        <w:contextualSpacing/>
        <w:rPr>
          <w:rFonts w:ascii="Verdana" w:hAnsi="Verdana" w:cs="Arial"/>
          <w:b/>
          <w:bCs/>
          <w:lang w:val="es-PR"/>
        </w:rPr>
        <w:pPrChange w:id="277" w:author="ue_mcamacho" w:date="2012-08-03T07:10:00Z">
          <w:pPr>
            <w:widowControl w:val="0"/>
            <w:overflowPunct w:val="0"/>
            <w:autoSpaceDE w:val="0"/>
            <w:autoSpaceDN w:val="0"/>
            <w:adjustRightInd w:val="0"/>
            <w:spacing w:after="0" w:line="360" w:lineRule="auto"/>
            <w:ind w:left="320"/>
            <w:contextualSpacing/>
            <w:jc w:val="both"/>
          </w:pPr>
        </w:pPrChange>
      </w:pPr>
    </w:p>
    <w:p w:rsidR="008822C3" w:rsidRPr="00533C69" w:rsidRDefault="008822C3" w:rsidP="00A1072A">
      <w:pPr>
        <w:widowControl w:val="0"/>
        <w:overflowPunct w:val="0"/>
        <w:autoSpaceDE w:val="0"/>
        <w:autoSpaceDN w:val="0"/>
        <w:adjustRightInd w:val="0"/>
        <w:spacing w:after="0" w:line="360" w:lineRule="auto"/>
        <w:contextualSpacing/>
        <w:jc w:val="both"/>
        <w:rPr>
          <w:rFonts w:ascii="Verdana" w:hAnsi="Verdana" w:cs="Arial"/>
          <w:b/>
          <w:bCs/>
          <w:lang w:val="es-PR"/>
        </w:rPr>
      </w:pPr>
      <w:r w:rsidRPr="00533C69">
        <w:rPr>
          <w:rFonts w:ascii="Verdana" w:hAnsi="Verdana" w:cs="Arial"/>
          <w:b/>
          <w:bCs/>
          <w:lang w:val="es-PR"/>
        </w:rPr>
        <w:t xml:space="preserve">II. Cuerpo del ensayo </w:t>
      </w:r>
    </w:p>
    <w:p w:rsidR="008822C3" w:rsidRPr="00533C69" w:rsidRDefault="008822C3" w:rsidP="00A1072A">
      <w:pPr>
        <w:widowControl w:val="0"/>
        <w:autoSpaceDE w:val="0"/>
        <w:autoSpaceDN w:val="0"/>
        <w:adjustRightInd w:val="0"/>
        <w:spacing w:after="0" w:line="360" w:lineRule="auto"/>
        <w:ind w:left="450"/>
        <w:contextualSpacing/>
        <w:rPr>
          <w:rFonts w:ascii="Verdana" w:hAnsi="Verdana" w:cs="Arial"/>
          <w:lang w:val="es-ES_tradnl"/>
        </w:rPr>
      </w:pPr>
      <w:r w:rsidRPr="00533C69">
        <w:rPr>
          <w:rFonts w:ascii="Verdana" w:hAnsi="Verdana" w:cs="Arial"/>
          <w:lang w:val="es-ES_tradnl"/>
        </w:rPr>
        <w:t>En cada párrafo se expone una parte del asunto una etapa del proceso.</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ES_tradnl"/>
        </w:rPr>
      </w:pPr>
      <w:r w:rsidRPr="00533C69">
        <w:rPr>
          <w:rFonts w:ascii="Verdana" w:hAnsi="Verdana" w:cs="Arial"/>
          <w:b/>
          <w:bCs/>
          <w:lang w:val="es-ES_tradnl"/>
        </w:rPr>
        <w:t>III. Conclusión</w:t>
      </w:r>
    </w:p>
    <w:p w:rsidR="008822C3" w:rsidRPr="00533C69" w:rsidRDefault="008822C3" w:rsidP="00A1072A">
      <w:pPr>
        <w:widowControl w:val="0"/>
        <w:autoSpaceDE w:val="0"/>
        <w:autoSpaceDN w:val="0"/>
        <w:adjustRightInd w:val="0"/>
        <w:spacing w:after="0" w:line="360" w:lineRule="auto"/>
        <w:ind w:left="450"/>
        <w:contextualSpacing/>
        <w:rPr>
          <w:rFonts w:ascii="Verdana" w:hAnsi="Verdana" w:cs="Arial"/>
          <w:lang w:val="es-ES_tradnl"/>
        </w:rPr>
      </w:pPr>
      <w:r w:rsidRPr="00533C69">
        <w:rPr>
          <w:rFonts w:ascii="Verdana" w:hAnsi="Verdana" w:cs="Arial"/>
          <w:lang w:val="es-ES_tradnl"/>
        </w:rPr>
        <w:t xml:space="preserve">El resumen del contenido de la exposición. </w:t>
      </w:r>
    </w:p>
    <w:p w:rsidR="008822C3" w:rsidRPr="00533C69" w:rsidRDefault="008822C3" w:rsidP="00A1072A">
      <w:pPr>
        <w:widowControl w:val="0"/>
        <w:autoSpaceDE w:val="0"/>
        <w:autoSpaceDN w:val="0"/>
        <w:adjustRightInd w:val="0"/>
        <w:spacing w:after="0" w:line="360" w:lineRule="auto"/>
        <w:ind w:left="450"/>
        <w:contextualSpacing/>
        <w:rPr>
          <w:rFonts w:ascii="Verdana" w:hAnsi="Verdana" w:cs="Arial"/>
          <w:b/>
          <w:bCs/>
          <w:lang w:val="es-PR"/>
        </w:rPr>
      </w:pPr>
      <w:r w:rsidRPr="00533C69">
        <w:rPr>
          <w:rFonts w:ascii="Verdana" w:hAnsi="Verdana" w:cs="Arial"/>
          <w:b/>
          <w:bCs/>
          <w:lang w:val="es-ES_tradnl"/>
        </w:rPr>
        <w:t xml:space="preserve">Fuente: Quintana, J. (1991). </w:t>
      </w:r>
      <w:r w:rsidRPr="00533C69">
        <w:rPr>
          <w:rFonts w:ascii="Verdana" w:hAnsi="Verdana" w:cs="Arial"/>
          <w:b/>
          <w:bCs/>
          <w:i/>
          <w:iCs/>
          <w:lang w:val="es-ES_tradnl"/>
        </w:rPr>
        <w:t>Desarrollo Estudiantil y destrezas de estudios</w:t>
      </w:r>
      <w:r w:rsidRPr="00533C69">
        <w:rPr>
          <w:rFonts w:ascii="Verdana" w:hAnsi="Verdana" w:cs="Arial"/>
          <w:b/>
          <w:bCs/>
          <w:lang w:val="es-ES_tradnl"/>
        </w:rPr>
        <w:t xml:space="preserve">. </w:t>
      </w:r>
      <w:r w:rsidRPr="00533C69">
        <w:rPr>
          <w:rFonts w:ascii="Verdana" w:hAnsi="Verdana" w:cs="Arial"/>
          <w:b/>
          <w:bCs/>
          <w:lang w:val="es-PR"/>
        </w:rPr>
        <w:t>Puerto Rico: Editorial TECHNÉ.</w:t>
      </w:r>
    </w:p>
    <w:p w:rsidR="004A653B" w:rsidRPr="00533C69" w:rsidRDefault="004A653B" w:rsidP="00A1072A">
      <w:pPr>
        <w:widowControl w:val="0"/>
        <w:tabs>
          <w:tab w:val="left" w:pos="9450"/>
        </w:tabs>
        <w:overflowPunct w:val="0"/>
        <w:autoSpaceDE w:val="0"/>
        <w:autoSpaceDN w:val="0"/>
        <w:adjustRightInd w:val="0"/>
        <w:spacing w:after="0" w:line="360" w:lineRule="auto"/>
        <w:ind w:right="10"/>
        <w:contextualSpacing/>
        <w:rPr>
          <w:rFonts w:ascii="Verdana" w:hAnsi="Verdana" w:cs="Arial"/>
          <w:b/>
          <w:bCs/>
          <w:color w:val="000000"/>
          <w:lang w:val="es-ES_tradnl"/>
        </w:rPr>
      </w:pPr>
    </w:p>
    <w:p w:rsidR="008822C3" w:rsidRPr="00533C69" w:rsidRDefault="008822C3" w:rsidP="00A1072A">
      <w:pPr>
        <w:widowControl w:val="0"/>
        <w:tabs>
          <w:tab w:val="left" w:pos="9450"/>
        </w:tabs>
        <w:overflowPunct w:val="0"/>
        <w:autoSpaceDE w:val="0"/>
        <w:autoSpaceDN w:val="0"/>
        <w:adjustRightInd w:val="0"/>
        <w:spacing w:after="0" w:line="360" w:lineRule="auto"/>
        <w:ind w:right="10"/>
        <w:contextualSpacing/>
        <w:rPr>
          <w:rFonts w:ascii="Verdana" w:hAnsi="Verdana" w:cs="Arial"/>
          <w:b/>
          <w:bCs/>
          <w:color w:val="000000"/>
          <w:lang w:val="es-ES_tradnl"/>
        </w:rPr>
      </w:pPr>
      <w:r w:rsidRPr="00533C69">
        <w:rPr>
          <w:rFonts w:ascii="Verdana" w:hAnsi="Verdana" w:cs="Arial"/>
          <w:b/>
          <w:bCs/>
          <w:color w:val="000000"/>
          <w:lang w:val="es-ES_tradnl"/>
        </w:rPr>
        <w:t>Notas especiales para los trabajos escritos/ensayos:</w:t>
      </w:r>
    </w:p>
    <w:p w:rsidR="008822C3" w:rsidRPr="00533C69" w:rsidRDefault="008822C3" w:rsidP="00A1072A">
      <w:pPr>
        <w:spacing w:after="0" w:line="360" w:lineRule="auto"/>
        <w:contextualSpacing/>
        <w:rPr>
          <w:rFonts w:ascii="Verdana" w:hAnsi="Verdana" w:cs="Arial"/>
          <w:lang w:val="es-PR"/>
        </w:rPr>
      </w:pPr>
      <w:r w:rsidRPr="00533C69">
        <w:rPr>
          <w:rFonts w:ascii="Verdana" w:hAnsi="Verdana" w:cs="Arial"/>
          <w:lang w:val="es-PR"/>
        </w:rPr>
        <w:t>Usted debe colocar en línea sus documentos escritos según las instrucciones que se ofrecen cada semana en las áreas; utilizando el lenguaje inglés o español, de acuerdo a cada taller.</w:t>
      </w:r>
    </w:p>
    <w:p w:rsidR="008822C3" w:rsidRPr="00533C69" w:rsidRDefault="008822C3" w:rsidP="00053AF3">
      <w:pPr>
        <w:widowControl w:val="0"/>
        <w:numPr>
          <w:ilvl w:val="0"/>
          <w:numId w:val="10"/>
        </w:numPr>
        <w:overflowPunct w:val="0"/>
        <w:autoSpaceDE w:val="0"/>
        <w:autoSpaceDN w:val="0"/>
        <w:adjustRightInd w:val="0"/>
        <w:spacing w:after="0" w:line="360" w:lineRule="auto"/>
        <w:ind w:right="20"/>
        <w:contextualSpacing/>
        <w:jc w:val="both"/>
        <w:rPr>
          <w:rFonts w:ascii="Verdana" w:hAnsi="Verdana" w:cs="Arial"/>
          <w:lang w:val="es-ES_tradnl"/>
        </w:rPr>
      </w:pPr>
      <w:r w:rsidRPr="00533C69">
        <w:rPr>
          <w:rFonts w:ascii="Verdana" w:hAnsi="Verdana" w:cs="Arial"/>
          <w:lang w:val="es-ES_tradnl"/>
        </w:rPr>
        <w:t>Los trabajos escritos deben enviarse con el siguiente formato:</w:t>
      </w:r>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lang w:val="es-ES_tradnl"/>
        </w:rPr>
      </w:pPr>
      <w:r w:rsidRPr="00533C69">
        <w:rPr>
          <w:rFonts w:ascii="Verdana" w:hAnsi="Verdana" w:cs="Arial"/>
          <w:lang w:val="es-ES_tradnl"/>
        </w:rPr>
        <w:t>Extensión del ensayo; lo que indique el facilitador</w:t>
      </w:r>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lang w:val="es-ES_tradnl"/>
        </w:rPr>
      </w:pPr>
      <w:r w:rsidRPr="00533C69">
        <w:rPr>
          <w:rFonts w:ascii="Verdana" w:hAnsi="Verdana" w:cs="Arial"/>
          <w:lang w:val="es-ES_tradnl"/>
        </w:rPr>
        <w:t>Escritos utilizando Microsoft Word o en una aplicación compatible</w:t>
      </w:r>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lang w:val="es-ES_tradnl"/>
        </w:rPr>
      </w:pPr>
      <w:r w:rsidRPr="00533C69">
        <w:rPr>
          <w:rFonts w:ascii="Verdana" w:hAnsi="Verdana" w:cs="Arial"/>
          <w:lang w:val="es-ES_tradnl"/>
        </w:rPr>
        <w:t xml:space="preserve">Estilo de letra: </w:t>
      </w:r>
      <w:r w:rsidRPr="00533C69">
        <w:rPr>
          <w:rFonts w:ascii="Verdana" w:hAnsi="Verdana" w:cs="Arial"/>
          <w:i/>
          <w:iCs/>
          <w:lang w:val="es-ES_tradnl"/>
        </w:rPr>
        <w:t xml:space="preserve">Times New </w:t>
      </w:r>
      <w:proofErr w:type="spellStart"/>
      <w:r w:rsidRPr="00533C69">
        <w:rPr>
          <w:rFonts w:ascii="Verdana" w:hAnsi="Verdana" w:cs="Arial"/>
          <w:i/>
          <w:iCs/>
          <w:lang w:val="es-ES_tradnl"/>
        </w:rPr>
        <w:t>Roman</w:t>
      </w:r>
      <w:proofErr w:type="spellEnd"/>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rPr>
      </w:pPr>
      <w:proofErr w:type="spellStart"/>
      <w:r w:rsidRPr="00533C69">
        <w:rPr>
          <w:rFonts w:ascii="Verdana" w:hAnsi="Verdana" w:cs="Arial"/>
        </w:rPr>
        <w:t>Tamaño</w:t>
      </w:r>
      <w:proofErr w:type="spellEnd"/>
      <w:r w:rsidRPr="00533C69">
        <w:rPr>
          <w:rFonts w:ascii="Verdana" w:hAnsi="Verdana" w:cs="Arial"/>
        </w:rPr>
        <w:t xml:space="preserve"> de </w:t>
      </w:r>
      <w:proofErr w:type="spellStart"/>
      <w:r w:rsidRPr="00533C69">
        <w:rPr>
          <w:rFonts w:ascii="Verdana" w:hAnsi="Verdana" w:cs="Arial"/>
        </w:rPr>
        <w:t>letra</w:t>
      </w:r>
      <w:proofErr w:type="spellEnd"/>
      <w:r w:rsidRPr="00533C69">
        <w:rPr>
          <w:rFonts w:ascii="Verdana" w:hAnsi="Verdana" w:cs="Arial"/>
        </w:rPr>
        <w:t>: 12</w:t>
      </w:r>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rPr>
      </w:pPr>
      <w:proofErr w:type="spellStart"/>
      <w:r w:rsidRPr="00533C69">
        <w:rPr>
          <w:rFonts w:ascii="Verdana" w:hAnsi="Verdana" w:cs="Arial"/>
        </w:rPr>
        <w:t>Reglón</w:t>
      </w:r>
      <w:proofErr w:type="spellEnd"/>
      <w:r w:rsidRPr="00533C69">
        <w:rPr>
          <w:rFonts w:ascii="Verdana" w:hAnsi="Verdana" w:cs="Arial"/>
        </w:rPr>
        <w:t xml:space="preserve"> de </w:t>
      </w:r>
      <w:proofErr w:type="spellStart"/>
      <w:r w:rsidRPr="00533C69">
        <w:rPr>
          <w:rFonts w:ascii="Verdana" w:hAnsi="Verdana" w:cs="Arial"/>
        </w:rPr>
        <w:t>espacio</w:t>
      </w:r>
      <w:proofErr w:type="spellEnd"/>
      <w:r w:rsidRPr="00533C69">
        <w:rPr>
          <w:rFonts w:ascii="Verdana" w:hAnsi="Verdana" w:cs="Arial"/>
        </w:rPr>
        <w:t xml:space="preserve">: </w:t>
      </w:r>
      <w:proofErr w:type="spellStart"/>
      <w:r w:rsidRPr="00533C69">
        <w:rPr>
          <w:rFonts w:ascii="Verdana" w:hAnsi="Verdana" w:cs="Arial"/>
        </w:rPr>
        <w:t>doble</w:t>
      </w:r>
      <w:proofErr w:type="spellEnd"/>
      <w:r w:rsidRPr="00533C69">
        <w:rPr>
          <w:rFonts w:ascii="Verdana" w:hAnsi="Verdana" w:cs="Arial"/>
        </w:rPr>
        <w:t xml:space="preserve"> </w:t>
      </w:r>
      <w:proofErr w:type="spellStart"/>
      <w:r w:rsidRPr="00533C69">
        <w:rPr>
          <w:rFonts w:ascii="Verdana" w:hAnsi="Verdana" w:cs="Arial"/>
        </w:rPr>
        <w:t>espacio</w:t>
      </w:r>
      <w:proofErr w:type="spellEnd"/>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lang w:val="es-ES_tradnl"/>
        </w:rPr>
      </w:pPr>
      <w:r w:rsidRPr="00533C69">
        <w:rPr>
          <w:rFonts w:ascii="Verdana" w:hAnsi="Verdana" w:cs="Arial"/>
          <w:lang w:val="es-ES_tradnl"/>
        </w:rPr>
        <w:t xml:space="preserve">Márgenes: </w:t>
      </w:r>
      <w:r w:rsidRPr="00533C69">
        <w:rPr>
          <w:rFonts w:ascii="Verdana" w:hAnsi="Verdana" w:cs="Arial"/>
          <w:color w:val="000000"/>
          <w:lang w:val="es-ES_tradnl"/>
        </w:rPr>
        <w:t>1’ en todos los extremos</w:t>
      </w:r>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lang w:val="es-ES_tradnl"/>
        </w:rPr>
      </w:pPr>
      <w:r w:rsidRPr="00533C69">
        <w:rPr>
          <w:rFonts w:ascii="Verdana" w:hAnsi="Verdana" w:cs="Arial"/>
          <w:color w:val="000000"/>
          <w:lang w:val="es-ES_tradnl"/>
        </w:rPr>
        <w:t>Enumeración de páginas: borde superior derecho</w:t>
      </w:r>
    </w:p>
    <w:p w:rsidR="008822C3" w:rsidRPr="00533C69" w:rsidRDefault="008822C3" w:rsidP="00053AF3">
      <w:pPr>
        <w:widowControl w:val="0"/>
        <w:numPr>
          <w:ilvl w:val="1"/>
          <w:numId w:val="2"/>
        </w:numPr>
        <w:overflowPunct w:val="0"/>
        <w:autoSpaceDE w:val="0"/>
        <w:autoSpaceDN w:val="0"/>
        <w:adjustRightInd w:val="0"/>
        <w:spacing w:after="0" w:line="360" w:lineRule="auto"/>
        <w:ind w:right="14"/>
        <w:contextualSpacing/>
        <w:jc w:val="both"/>
        <w:rPr>
          <w:rFonts w:ascii="Verdana" w:hAnsi="Verdana" w:cs="Arial"/>
          <w:lang w:val="es-ES_tradnl"/>
        </w:rPr>
      </w:pPr>
      <w:r w:rsidRPr="00533C69">
        <w:rPr>
          <w:rFonts w:ascii="Verdana" w:hAnsi="Verdana" w:cs="Arial"/>
          <w:color w:val="000000"/>
          <w:lang w:val="es-ES_tradnl"/>
        </w:rPr>
        <w:t>Bibliografía: Formato APA 6th edición</w:t>
      </w:r>
    </w:p>
    <w:p w:rsidR="001925BE" w:rsidRDefault="001925BE">
      <w:pPr>
        <w:rPr>
          <w:ins w:id="278" w:author="ue_mcamacho" w:date="2012-08-03T07:10:00Z"/>
          <w:rFonts w:ascii="Verdana" w:hAnsi="Verdana" w:cs="Arial"/>
          <w:color w:val="000000"/>
          <w:lang w:val="es-ES_tradnl"/>
        </w:rPr>
      </w:pPr>
      <w:ins w:id="279" w:author="ue_mcamacho" w:date="2012-08-03T07:10:00Z">
        <w:r>
          <w:rPr>
            <w:rFonts w:ascii="Verdana" w:hAnsi="Verdana" w:cs="Arial"/>
            <w:color w:val="000000"/>
            <w:lang w:val="es-ES_tradnl"/>
          </w:rPr>
          <w:br w:type="page"/>
        </w:r>
      </w:ins>
    </w:p>
    <w:p w:rsidR="008822C3" w:rsidRPr="00533C69" w:rsidRDefault="008822C3" w:rsidP="00A1072A">
      <w:pPr>
        <w:widowControl w:val="0"/>
        <w:autoSpaceDE w:val="0"/>
        <w:autoSpaceDN w:val="0"/>
        <w:adjustRightInd w:val="0"/>
        <w:spacing w:after="0" w:line="360" w:lineRule="auto"/>
        <w:contextualSpacing/>
        <w:rPr>
          <w:rFonts w:ascii="Verdana" w:hAnsi="Verdana" w:cs="Arial"/>
          <w:color w:val="000000"/>
          <w:lang w:val="es-ES_tradnl"/>
        </w:rPr>
      </w:pPr>
    </w:p>
    <w:p w:rsidR="008822C3" w:rsidRPr="001E5482" w:rsidRDefault="008822C3" w:rsidP="001925BE">
      <w:pPr>
        <w:widowControl w:val="0"/>
        <w:overflowPunct w:val="0"/>
        <w:autoSpaceDE w:val="0"/>
        <w:autoSpaceDN w:val="0"/>
        <w:adjustRightInd w:val="0"/>
        <w:spacing w:after="0" w:line="360" w:lineRule="auto"/>
        <w:contextualSpacing/>
        <w:jc w:val="both"/>
        <w:rPr>
          <w:rFonts w:ascii="Verdana" w:hAnsi="Verdana" w:cs="Arial"/>
          <w:color w:val="000000"/>
          <w:lang w:val="es-ES_tradnl"/>
        </w:rPr>
        <w:pPrChange w:id="280" w:author="ue_mcamacho" w:date="2012-08-03T07:11:00Z">
          <w:pPr>
            <w:widowControl w:val="0"/>
            <w:numPr>
              <w:numId w:val="1"/>
            </w:numPr>
            <w:tabs>
              <w:tab w:val="num" w:pos="720"/>
            </w:tabs>
            <w:overflowPunct w:val="0"/>
            <w:autoSpaceDE w:val="0"/>
            <w:autoSpaceDN w:val="0"/>
            <w:adjustRightInd w:val="0"/>
            <w:spacing w:after="0" w:line="360" w:lineRule="auto"/>
            <w:ind w:left="700" w:hanging="348"/>
            <w:contextualSpacing/>
            <w:jc w:val="both"/>
          </w:pPr>
        </w:pPrChange>
      </w:pPr>
      <w:r w:rsidRPr="00533C69">
        <w:rPr>
          <w:rFonts w:ascii="Verdana" w:hAnsi="Verdana" w:cs="Arial"/>
          <w:color w:val="000000"/>
          <w:lang w:val="es-ES_tradnl"/>
        </w:rPr>
        <w:t>Además debe preparar una página de presentación con:</w:t>
      </w:r>
    </w:p>
    <w:p w:rsidR="001E5482" w:rsidRDefault="00835C1F" w:rsidP="001E5482">
      <w:pPr>
        <w:widowControl w:val="0"/>
        <w:tabs>
          <w:tab w:val="left" w:pos="1080"/>
        </w:tabs>
        <w:overflowPunct w:val="0"/>
        <w:autoSpaceDE w:val="0"/>
        <w:autoSpaceDN w:val="0"/>
        <w:adjustRightInd w:val="0"/>
        <w:spacing w:after="0" w:line="240" w:lineRule="auto"/>
        <w:contextualSpacing/>
        <w:jc w:val="both"/>
        <w:rPr>
          <w:rFonts w:ascii="Verdana" w:hAnsi="Verdana" w:cs="Arial"/>
          <w:b/>
          <w:color w:val="000000"/>
          <w:lang w:val="es-PR"/>
        </w:rPr>
      </w:pPr>
      <w:r w:rsidRPr="00835C1F">
        <w:rPr>
          <w:rFonts w:ascii="Verdana" w:hAnsi="Verdana"/>
          <w:noProof/>
          <w:lang w:val="es-PR" w:eastAsia="es-PR"/>
        </w:rPr>
        <w:pict>
          <v:shapetype id="_x0000_t202" coordsize="21600,21600" o:spt="202" path="m,l,21600r21600,l21600,xe">
            <v:stroke joinstyle="miter"/>
            <v:path gradientshapeok="t" o:connecttype="rect"/>
          </v:shapetype>
          <v:shape id="Text Box 7" o:spid="_x0000_s1026" type="#_x0000_t202" style="position:absolute;left:0;text-align:left;margin-left:178.75pt;margin-top:2pt;width:188pt;height:2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" filled="f" stroked="f">
            <v:textbox inset=",7.2pt,,7.2pt">
              <w:txbxContent>
                <w:p w:rsidR="0097763C" w:rsidRPr="000A1EA3" w:rsidRDefault="0097763C" w:rsidP="008822C3">
                  <w:pPr>
                    <w:pBdr>
                      <w:top w:val="threeDEngrave" w:sz="24" w:space="1" w:color="auto"/>
                      <w:left w:val="threeDEngrave" w:sz="24" w:space="5" w:color="auto"/>
                      <w:bottom w:val="threeDEmboss" w:sz="24" w:space="1" w:color="auto"/>
                      <w:right w:val="threeDEmboss" w:sz="24" w:space="4" w:color="auto"/>
                    </w:pBdr>
                    <w:rPr>
                      <w:rFonts w:ascii="Arial Narrow" w:hAnsi="Arial Narrow" w:cs="Arial Narrow"/>
                      <w:lang w:val="es-PR"/>
                    </w:rPr>
                  </w:pPr>
                  <w:r w:rsidRPr="000A1EA3">
                    <w:rPr>
                      <w:rFonts w:ascii="Arial" w:hAnsi="Arial" w:cs="Arial"/>
                      <w:sz w:val="16"/>
                      <w:szCs w:val="16"/>
                      <w:lang w:val="es-PR"/>
                    </w:rPr>
                    <w:t>TITULO DEL ENSAYO</w:t>
                  </w:r>
                  <w:r w:rsidRPr="000A1EA3">
                    <w:rPr>
                      <w:rFonts w:ascii="Arial Narrow" w:hAnsi="Arial Narrow" w:cs="Arial Narrow"/>
                      <w:lang w:val="es-PR"/>
                    </w:rPr>
                    <w:t xml:space="preserve">                                   </w:t>
                  </w:r>
                  <w:r w:rsidRPr="000A1EA3">
                    <w:rPr>
                      <w:rFonts w:ascii="Arial Narrow" w:hAnsi="Arial Narrow" w:cs="Arial Narrow"/>
                      <w:sz w:val="16"/>
                      <w:lang w:val="es-PR"/>
                    </w:rPr>
                    <w:t>1</w:t>
                  </w:r>
                </w:p>
                <w:p w:rsidR="0097763C" w:rsidRPr="000A1EA3" w:rsidRDefault="0097763C" w:rsidP="008822C3">
                  <w:pPr>
                    <w:pBdr>
                      <w:top w:val="threeDEngrave" w:sz="24" w:space="1" w:color="auto"/>
                      <w:left w:val="threeDEngrave" w:sz="24" w:space="5" w:color="auto"/>
                      <w:bottom w:val="threeDEmboss" w:sz="24" w:space="1" w:color="auto"/>
                      <w:right w:val="threeDEmboss" w:sz="24" w:space="4" w:color="auto"/>
                    </w:pBdr>
                    <w:rPr>
                      <w:rFonts w:ascii="Arial Narrow" w:hAnsi="Arial Narrow" w:cs="Arial Narrow"/>
                      <w:lang w:val="es-PR"/>
                    </w:rPr>
                  </w:pPr>
                </w:p>
                <w:p w:rsidR="0097763C" w:rsidRPr="000A1EA3" w:rsidRDefault="0097763C" w:rsidP="008822C3">
                  <w:pPr>
                    <w:pBdr>
                      <w:top w:val="threeDEngrave" w:sz="24" w:space="1" w:color="auto"/>
                      <w:left w:val="threeDEngrave" w:sz="24" w:space="5" w:color="auto"/>
                      <w:bottom w:val="threeDEmboss" w:sz="24" w:space="1" w:color="auto"/>
                      <w:right w:val="threeDEmboss" w:sz="24" w:space="4" w:color="auto"/>
                    </w:pBdr>
                    <w:spacing w:after="0"/>
                    <w:rPr>
                      <w:rFonts w:ascii="Arial Narrow" w:hAnsi="Arial Narrow" w:cs="Arial Narrow"/>
                      <w:lang w:val="es-PR"/>
                    </w:rPr>
                  </w:pPr>
                  <w:r w:rsidRPr="000A1EA3">
                    <w:rPr>
                      <w:rFonts w:ascii="Arial Narrow" w:hAnsi="Arial Narrow" w:cs="Arial Narrow"/>
                      <w:lang w:val="es-PR"/>
                    </w:rPr>
                    <w:t xml:space="preserve">                           </w:t>
                  </w:r>
                </w:p>
                <w:p w:rsidR="0097763C" w:rsidRPr="000A1EA3" w:rsidRDefault="0097763C" w:rsidP="008822C3">
                  <w:pPr>
                    <w:pBdr>
                      <w:top w:val="threeDEngrave" w:sz="24" w:space="1" w:color="auto"/>
                      <w:left w:val="threeDEngrave" w:sz="24" w:space="5" w:color="auto"/>
                      <w:bottom w:val="threeDEmboss" w:sz="24" w:space="1" w:color="auto"/>
                      <w:right w:val="threeDEmboss" w:sz="24" w:space="4" w:color="auto"/>
                    </w:pBdr>
                    <w:spacing w:after="0"/>
                    <w:rPr>
                      <w:rFonts w:ascii="Arial Narrow" w:hAnsi="Arial Narrow" w:cs="Arial Narrow"/>
                      <w:lang w:val="es-PR"/>
                    </w:rPr>
                  </w:pPr>
                  <w:r w:rsidRPr="000A1EA3">
                    <w:rPr>
                      <w:rFonts w:ascii="Arial Narrow" w:hAnsi="Arial Narrow" w:cs="Arial Narrow"/>
                      <w:lang w:val="es-PR"/>
                    </w:rPr>
                    <w:t xml:space="preserve">                             Titulo</w:t>
                  </w:r>
                </w:p>
                <w:p w:rsidR="0097763C" w:rsidRPr="000A1EA3" w:rsidRDefault="0097763C" w:rsidP="008822C3">
                  <w:pPr>
                    <w:pBdr>
                      <w:top w:val="threeDEngrave" w:sz="24" w:space="1" w:color="auto"/>
                      <w:left w:val="threeDEngrave" w:sz="24" w:space="5" w:color="auto"/>
                      <w:bottom w:val="threeDEmboss" w:sz="24" w:space="1" w:color="auto"/>
                      <w:right w:val="threeDEmboss" w:sz="24" w:space="4" w:color="auto"/>
                    </w:pBdr>
                    <w:spacing w:after="0"/>
                    <w:rPr>
                      <w:rFonts w:ascii="Arial Narrow" w:hAnsi="Arial Narrow" w:cs="Arial Narrow"/>
                      <w:lang w:val="es-PR"/>
                    </w:rPr>
                  </w:pPr>
                </w:p>
                <w:p w:rsidR="0097763C" w:rsidRPr="000A1EA3" w:rsidRDefault="0097763C" w:rsidP="008822C3">
                  <w:pPr>
                    <w:pBdr>
                      <w:top w:val="threeDEngrave" w:sz="24" w:space="1" w:color="auto"/>
                      <w:left w:val="threeDEngrave" w:sz="24" w:space="5" w:color="auto"/>
                      <w:bottom w:val="threeDEmboss" w:sz="24" w:space="1" w:color="auto"/>
                      <w:right w:val="threeDEmboss" w:sz="24" w:space="4" w:color="auto"/>
                    </w:pBdr>
                    <w:spacing w:after="0"/>
                    <w:jc w:val="center"/>
                    <w:rPr>
                      <w:rFonts w:ascii="Arial Narrow" w:hAnsi="Arial Narrow" w:cs="Arial Narrow"/>
                      <w:lang w:val="es-PR"/>
                    </w:rPr>
                  </w:pPr>
                  <w:r w:rsidRPr="000A1EA3">
                    <w:rPr>
                      <w:rFonts w:ascii="Arial Narrow" w:hAnsi="Arial Narrow" w:cs="Arial Narrow"/>
                      <w:lang w:val="es-PR"/>
                    </w:rPr>
                    <w:t>Nombre del estudiante</w:t>
                  </w:r>
                </w:p>
                <w:p w:rsidR="0097763C" w:rsidRPr="000A1EA3" w:rsidRDefault="0097763C" w:rsidP="008822C3">
                  <w:pPr>
                    <w:pBdr>
                      <w:top w:val="threeDEngrave" w:sz="24" w:space="1" w:color="auto"/>
                      <w:left w:val="threeDEngrave" w:sz="24" w:space="5" w:color="auto"/>
                      <w:bottom w:val="threeDEmboss" w:sz="24" w:space="1" w:color="auto"/>
                      <w:right w:val="threeDEmboss" w:sz="24" w:space="4" w:color="auto"/>
                    </w:pBdr>
                    <w:spacing w:after="0"/>
                    <w:jc w:val="center"/>
                    <w:rPr>
                      <w:rFonts w:ascii="Arial Narrow" w:hAnsi="Arial Narrow" w:cs="Arial Narrow"/>
                      <w:lang w:val="es-PR"/>
                    </w:rPr>
                  </w:pPr>
                </w:p>
                <w:p w:rsidR="0097763C" w:rsidRPr="00EE6429" w:rsidRDefault="0097763C" w:rsidP="008822C3">
                  <w:pPr>
                    <w:pBdr>
                      <w:top w:val="threeDEngrave" w:sz="24" w:space="1" w:color="auto"/>
                      <w:left w:val="threeDEngrave" w:sz="24" w:space="5" w:color="auto"/>
                      <w:bottom w:val="threeDEmboss" w:sz="24" w:space="1" w:color="auto"/>
                      <w:right w:val="threeDEmboss" w:sz="24" w:space="4" w:color="auto"/>
                    </w:pBdr>
                    <w:spacing w:after="0"/>
                    <w:jc w:val="center"/>
                    <w:rPr>
                      <w:rFonts w:ascii="Arial Narrow" w:hAnsi="Arial Narrow" w:cs="Arial Narrow"/>
                    </w:rPr>
                  </w:pPr>
                  <w:r w:rsidRPr="000A1EA3">
                    <w:rPr>
                      <w:rFonts w:ascii="Arial Narrow" w:hAnsi="Arial Narrow" w:cs="Arial Narrow"/>
                      <w:lang w:val="es-PR"/>
                    </w:rPr>
                    <w:t xml:space="preserve"> </w:t>
                  </w:r>
                  <w:proofErr w:type="spellStart"/>
                  <w:r w:rsidRPr="00EE6429">
                    <w:rPr>
                      <w:rFonts w:ascii="Arial Narrow" w:hAnsi="Arial Narrow" w:cs="Arial Narrow"/>
                    </w:rPr>
                    <w:t>Nombre</w:t>
                  </w:r>
                  <w:proofErr w:type="spellEnd"/>
                  <w:r w:rsidRPr="00EE6429">
                    <w:rPr>
                      <w:rFonts w:ascii="Arial Narrow" w:hAnsi="Arial Narrow" w:cs="Arial Narrow"/>
                    </w:rPr>
                    <w:t xml:space="preserve"> de la </w:t>
                  </w:r>
                  <w:proofErr w:type="spellStart"/>
                  <w:r w:rsidRPr="00EE6429">
                    <w:rPr>
                      <w:rFonts w:ascii="Arial Narrow" w:hAnsi="Arial Narrow" w:cs="Arial Narrow"/>
                    </w:rPr>
                    <w:t>universidad</w:t>
                  </w:r>
                  <w:proofErr w:type="spellEnd"/>
                </w:p>
                <w:p w:rsidR="0097763C" w:rsidRPr="000A159F" w:rsidRDefault="0097763C" w:rsidP="008822C3">
                  <w:pPr>
                    <w:pBdr>
                      <w:top w:val="threeDEngrave" w:sz="24" w:space="1" w:color="auto"/>
                      <w:left w:val="threeDEngrave" w:sz="24" w:space="5" w:color="auto"/>
                      <w:bottom w:val="threeDEmboss" w:sz="24" w:space="1" w:color="auto"/>
                      <w:right w:val="threeDEmboss" w:sz="24" w:space="4" w:color="auto"/>
                    </w:pBdr>
                    <w:spacing w:after="0"/>
                    <w:jc w:val="center"/>
                    <w:rPr>
                      <w:rFonts w:ascii="Arial Narrow" w:hAnsi="Arial Narrow" w:cs="Arial Narrow"/>
                    </w:rPr>
                  </w:pPr>
                </w:p>
              </w:txbxContent>
            </v:textbox>
            <w10:wrap type="tight"/>
          </v:shape>
        </w:pict>
      </w:r>
    </w:p>
    <w:p w:rsidR="008822C3" w:rsidRPr="00533C69" w:rsidRDefault="00835C1F" w:rsidP="001E5482">
      <w:pPr>
        <w:widowControl w:val="0"/>
        <w:tabs>
          <w:tab w:val="left" w:pos="1080"/>
        </w:tabs>
        <w:overflowPunct w:val="0"/>
        <w:autoSpaceDE w:val="0"/>
        <w:autoSpaceDN w:val="0"/>
        <w:adjustRightInd w:val="0"/>
        <w:spacing w:after="0" w:line="240" w:lineRule="auto"/>
        <w:contextualSpacing/>
        <w:jc w:val="both"/>
        <w:rPr>
          <w:rFonts w:ascii="Verdana" w:hAnsi="Verdana" w:cs="Arial"/>
          <w:bCs/>
          <w:color w:val="000000"/>
          <w:lang w:val="es-PR"/>
        </w:rPr>
      </w:pPr>
      <w:r w:rsidRPr="00835C1F">
        <w:rPr>
          <w:rFonts w:ascii="Verdana" w:hAnsi="Verdana"/>
          <w:b/>
          <w:noProof/>
          <w:lang w:val="es-PR" w:eastAsia="es-PR"/>
        </w:rPr>
        <w:pict>
          <v:shapetype id="_x0000_t32" coordsize="21600,21600" o:spt="32" o:oned="t" path="m,l21600,21600e" filled="f">
            <v:path arrowok="t" fillok="f" o:connecttype="none"/>
            <o:lock v:ext="edit" shapetype="t"/>
          </v:shapetype>
          <v:shape id="AutoShape 8" o:spid="_x0000_s1035" type="#_x0000_t32" style="position:absolute;left:0;text-align:left;margin-left:145pt;margin-top:7.55pt;width:2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">
            <v:stroke endarrow="block"/>
          </v:shape>
        </w:pict>
      </w:r>
      <w:r w:rsidR="008822C3" w:rsidRPr="00533C69">
        <w:rPr>
          <w:rFonts w:ascii="Verdana" w:hAnsi="Verdana" w:cs="Arial"/>
          <w:b/>
          <w:color w:val="000000"/>
          <w:lang w:val="es-PR"/>
        </w:rPr>
        <w:t>Título</w:t>
      </w:r>
      <w:r w:rsidR="008822C3" w:rsidRPr="00533C69">
        <w:rPr>
          <w:rFonts w:ascii="Verdana" w:hAnsi="Verdana" w:cs="Arial"/>
          <w:color w:val="000000"/>
          <w:lang w:val="es-PR"/>
        </w:rPr>
        <w:t xml:space="preserve">: </w:t>
      </w:r>
      <w:r w:rsidR="008822C3" w:rsidRPr="00533C69">
        <w:rPr>
          <w:rFonts w:ascii="Verdana" w:hAnsi="Verdana" w:cs="Arial"/>
          <w:bCs/>
          <w:color w:val="000000"/>
          <w:lang w:val="es-PR"/>
        </w:rPr>
        <w:t xml:space="preserve">letras mayúsculas </w:t>
      </w:r>
    </w:p>
    <w:p w:rsidR="001E5482" w:rsidRDefault="008822C3" w:rsidP="001E5482">
      <w:pPr>
        <w:widowControl w:val="0"/>
        <w:tabs>
          <w:tab w:val="left" w:pos="1080"/>
        </w:tabs>
        <w:overflowPunct w:val="0"/>
        <w:autoSpaceDE w:val="0"/>
        <w:autoSpaceDN w:val="0"/>
        <w:adjustRightInd w:val="0"/>
        <w:spacing w:after="0" w:line="240" w:lineRule="auto"/>
        <w:contextualSpacing/>
        <w:jc w:val="both"/>
        <w:rPr>
          <w:rFonts w:ascii="Verdana" w:hAnsi="Verdana" w:cs="Arial"/>
          <w:bCs/>
          <w:color w:val="000000"/>
          <w:lang w:val="es-PR"/>
        </w:rPr>
      </w:pPr>
      <w:r w:rsidRPr="00533C69">
        <w:rPr>
          <w:rFonts w:ascii="Verdana" w:hAnsi="Verdana" w:cs="Arial"/>
          <w:b/>
          <w:bCs/>
          <w:color w:val="000000"/>
          <w:lang w:val="es-PR"/>
        </w:rPr>
        <w:t>Enumeración:</w:t>
      </w:r>
      <w:r w:rsidRPr="00533C69">
        <w:rPr>
          <w:rFonts w:ascii="Verdana" w:hAnsi="Verdana" w:cs="Arial"/>
          <w:bCs/>
          <w:color w:val="000000"/>
          <w:lang w:val="es-PR"/>
        </w:rPr>
        <w:t xml:space="preserve"> </w:t>
      </w:r>
    </w:p>
    <w:p w:rsidR="008822C3" w:rsidRPr="00533C69" w:rsidRDefault="008822C3" w:rsidP="001E5482">
      <w:pPr>
        <w:widowControl w:val="0"/>
        <w:tabs>
          <w:tab w:val="left" w:pos="1080"/>
        </w:tabs>
        <w:overflowPunct w:val="0"/>
        <w:autoSpaceDE w:val="0"/>
        <w:autoSpaceDN w:val="0"/>
        <w:adjustRightInd w:val="0"/>
        <w:spacing w:after="0" w:line="240" w:lineRule="auto"/>
        <w:contextualSpacing/>
        <w:jc w:val="both"/>
        <w:rPr>
          <w:rFonts w:ascii="Verdana" w:hAnsi="Verdana" w:cs="Arial"/>
          <w:bCs/>
          <w:color w:val="000000"/>
          <w:lang w:val="es-PR"/>
        </w:rPr>
      </w:pPr>
      <w:proofErr w:type="gramStart"/>
      <w:r w:rsidRPr="00533C69">
        <w:rPr>
          <w:rFonts w:ascii="Verdana" w:hAnsi="Verdana" w:cs="Arial"/>
          <w:bCs/>
          <w:color w:val="000000"/>
          <w:lang w:val="es-PR"/>
        </w:rPr>
        <w:t>lado</w:t>
      </w:r>
      <w:proofErr w:type="gramEnd"/>
      <w:r w:rsidRPr="00533C69">
        <w:rPr>
          <w:rFonts w:ascii="Verdana" w:hAnsi="Verdana" w:cs="Arial"/>
          <w:bCs/>
          <w:color w:val="000000"/>
          <w:lang w:val="es-PR"/>
        </w:rPr>
        <w:t xml:space="preserve"> derecho</w:t>
      </w:r>
    </w:p>
    <w:p w:rsidR="001E5482" w:rsidRDefault="001E5482" w:rsidP="001E5482">
      <w:pPr>
        <w:widowControl w:val="0"/>
        <w:tabs>
          <w:tab w:val="left" w:pos="1080"/>
        </w:tabs>
        <w:overflowPunct w:val="0"/>
        <w:autoSpaceDE w:val="0"/>
        <w:autoSpaceDN w:val="0"/>
        <w:adjustRightInd w:val="0"/>
        <w:spacing w:after="0" w:line="240" w:lineRule="auto"/>
        <w:rPr>
          <w:rFonts w:ascii="Verdana" w:hAnsi="Verdana" w:cs="Arial"/>
          <w:color w:val="000000"/>
          <w:lang w:val="es-PR"/>
        </w:rPr>
      </w:pPr>
    </w:p>
    <w:p w:rsidR="001E5482" w:rsidRDefault="00835C1F" w:rsidP="001E5482">
      <w:pPr>
        <w:widowControl w:val="0"/>
        <w:tabs>
          <w:tab w:val="left" w:pos="1080"/>
        </w:tabs>
        <w:overflowPunct w:val="0"/>
        <w:autoSpaceDE w:val="0"/>
        <w:autoSpaceDN w:val="0"/>
        <w:adjustRightInd w:val="0"/>
        <w:spacing w:after="0" w:line="240" w:lineRule="auto"/>
        <w:rPr>
          <w:rFonts w:ascii="Verdana" w:hAnsi="Verdana" w:cs="Arial"/>
          <w:color w:val="000000"/>
          <w:lang w:val="es-PR"/>
        </w:rPr>
      </w:pPr>
      <w:r w:rsidRPr="00835C1F">
        <w:rPr>
          <w:rFonts w:ascii="Verdana" w:hAnsi="Verdana"/>
          <w:noProof/>
          <w:lang w:val="es-PR" w:eastAsia="es-PR"/>
        </w:rPr>
        <w:pict>
          <v:shape id="AutoShape 9" o:spid="_x0000_s1034" type="#_x0000_t32" style="position:absolute;margin-left:143.5pt;margin-top:9.45pt;width:7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">
            <v:stroke endarrow="block"/>
          </v:shape>
        </w:pict>
      </w:r>
      <w:r w:rsidR="008822C3" w:rsidRPr="00533C69">
        <w:rPr>
          <w:rFonts w:ascii="Verdana" w:hAnsi="Verdana" w:cs="Arial"/>
          <w:b/>
          <w:color w:val="000000"/>
          <w:lang w:val="es-PR"/>
        </w:rPr>
        <w:t>Título</w:t>
      </w:r>
      <w:r w:rsidR="001E5482">
        <w:rPr>
          <w:rFonts w:ascii="Verdana" w:hAnsi="Verdana" w:cs="Arial"/>
          <w:color w:val="000000"/>
          <w:lang w:val="es-PR"/>
        </w:rPr>
        <w:t>:</w:t>
      </w:r>
      <w:r w:rsidR="008822C3" w:rsidRPr="00533C69">
        <w:rPr>
          <w:rFonts w:ascii="Verdana" w:hAnsi="Verdana" w:cs="Arial"/>
          <w:color w:val="000000"/>
          <w:lang w:val="es-PR"/>
        </w:rPr>
        <w:t xml:space="preserve"> centralizado, no</w:t>
      </w:r>
      <w:r w:rsidR="001E5482">
        <w:rPr>
          <w:rFonts w:ascii="Verdana" w:hAnsi="Verdana" w:cs="Arial"/>
          <w:color w:val="000000"/>
          <w:lang w:val="es-PR"/>
        </w:rPr>
        <w:t xml:space="preserve">    </w:t>
      </w:r>
    </w:p>
    <w:p w:rsidR="008822C3" w:rsidRPr="00533C69" w:rsidRDefault="001E5482" w:rsidP="001E5482">
      <w:pPr>
        <w:widowControl w:val="0"/>
        <w:tabs>
          <w:tab w:val="left" w:pos="1080"/>
        </w:tabs>
        <w:overflowPunct w:val="0"/>
        <w:autoSpaceDE w:val="0"/>
        <w:autoSpaceDN w:val="0"/>
        <w:adjustRightInd w:val="0"/>
        <w:spacing w:after="0" w:line="240" w:lineRule="auto"/>
        <w:rPr>
          <w:rFonts w:ascii="Verdana" w:hAnsi="Verdana" w:cs="Arial"/>
          <w:color w:val="000000"/>
          <w:lang w:val="es-PR"/>
        </w:rPr>
      </w:pPr>
      <w:r w:rsidRPr="00533C69">
        <w:rPr>
          <w:rFonts w:ascii="Verdana" w:hAnsi="Verdana" w:cs="Arial"/>
          <w:color w:val="000000"/>
          <w:lang w:val="es-PR"/>
        </w:rPr>
        <w:t>N</w:t>
      </w:r>
      <w:r w:rsidR="008822C3" w:rsidRPr="00533C69">
        <w:rPr>
          <w:rFonts w:ascii="Verdana" w:hAnsi="Verdana" w:cs="Arial"/>
          <w:color w:val="000000"/>
          <w:lang w:val="es-PR"/>
        </w:rPr>
        <w:t>egrillas</w:t>
      </w:r>
      <w:r>
        <w:rPr>
          <w:rFonts w:ascii="Verdana" w:hAnsi="Verdana" w:cs="Arial"/>
          <w:color w:val="000000"/>
          <w:lang w:val="es-PR"/>
        </w:rPr>
        <w:t xml:space="preserve"> </w:t>
      </w:r>
      <w:r w:rsidR="008822C3" w:rsidRPr="00533C69">
        <w:rPr>
          <w:rFonts w:ascii="Verdana" w:hAnsi="Verdana" w:cs="Arial"/>
          <w:color w:val="000000"/>
          <w:lang w:val="es-PR"/>
        </w:rPr>
        <w:t xml:space="preserve">ni </w:t>
      </w:r>
      <w:r w:rsidR="008822C3" w:rsidRPr="00533C69">
        <w:rPr>
          <w:rFonts w:ascii="Verdana" w:hAnsi="Verdana" w:cs="Arial"/>
          <w:i/>
          <w:color w:val="000000"/>
          <w:lang w:val="es-PR"/>
        </w:rPr>
        <w:t>itálica</w:t>
      </w:r>
    </w:p>
    <w:p w:rsidR="008822C3" w:rsidRPr="00533C69" w:rsidRDefault="008822C3" w:rsidP="001E5482">
      <w:pPr>
        <w:widowControl w:val="0"/>
        <w:tabs>
          <w:tab w:val="left" w:pos="1080"/>
        </w:tabs>
        <w:overflowPunct w:val="0"/>
        <w:autoSpaceDE w:val="0"/>
        <w:autoSpaceDN w:val="0"/>
        <w:adjustRightInd w:val="0"/>
        <w:spacing w:after="0" w:line="240" w:lineRule="auto"/>
        <w:jc w:val="both"/>
        <w:rPr>
          <w:rFonts w:ascii="Verdana" w:hAnsi="Verdana" w:cs="Arial"/>
          <w:color w:val="000000"/>
          <w:lang w:val="es-PR"/>
        </w:rPr>
      </w:pPr>
    </w:p>
    <w:p w:rsidR="008822C3" w:rsidRPr="00533C69" w:rsidRDefault="00835C1F" w:rsidP="001E5482">
      <w:pPr>
        <w:widowControl w:val="0"/>
        <w:tabs>
          <w:tab w:val="left" w:pos="1080"/>
        </w:tabs>
        <w:overflowPunct w:val="0"/>
        <w:autoSpaceDE w:val="0"/>
        <w:autoSpaceDN w:val="0"/>
        <w:adjustRightInd w:val="0"/>
        <w:spacing w:after="0" w:line="240" w:lineRule="auto"/>
        <w:jc w:val="both"/>
        <w:rPr>
          <w:rFonts w:ascii="Verdana" w:hAnsi="Verdana" w:cs="Arial"/>
          <w:color w:val="000000"/>
          <w:lang w:val="es-PR"/>
        </w:rPr>
      </w:pPr>
      <w:r w:rsidRPr="00835C1F">
        <w:rPr>
          <w:rFonts w:ascii="Verdana" w:hAnsi="Verdana" w:cs="Arial"/>
          <w:noProof/>
          <w:color w:val="000000"/>
          <w:lang w:val="es-PR" w:eastAsia="es-PR"/>
        </w:rPr>
        <w:pict>
          <v:shape id="AutoShape 15" o:spid="_x0000_s1033" type="#_x0000_t32" style="position:absolute;left:0;text-align:left;margin-left:143.5pt;margin-top:0;width:62pt;height:6.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">
            <v:stroke endarrow="block"/>
          </v:shape>
        </w:pict>
      </w:r>
      <w:r w:rsidR="008822C3" w:rsidRPr="00533C69">
        <w:rPr>
          <w:rFonts w:ascii="Verdana" w:hAnsi="Verdana" w:cs="Arial"/>
          <w:b/>
          <w:color w:val="000000"/>
          <w:lang w:val="es-PR"/>
        </w:rPr>
        <w:t xml:space="preserve">  Nombre estudiante</w:t>
      </w:r>
    </w:p>
    <w:p w:rsidR="001E5482" w:rsidRDefault="008822C3" w:rsidP="001E5482">
      <w:pPr>
        <w:widowControl w:val="0"/>
        <w:tabs>
          <w:tab w:val="left" w:pos="1080"/>
        </w:tabs>
        <w:overflowPunct w:val="0"/>
        <w:autoSpaceDE w:val="0"/>
        <w:autoSpaceDN w:val="0"/>
        <w:adjustRightInd w:val="0"/>
        <w:spacing w:after="0" w:line="240" w:lineRule="auto"/>
        <w:rPr>
          <w:rFonts w:ascii="Verdana" w:hAnsi="Verdana" w:cs="Arial"/>
          <w:bCs/>
          <w:color w:val="000000"/>
          <w:lang w:val="es-PR"/>
        </w:rPr>
      </w:pPr>
      <w:r w:rsidRPr="00533C69">
        <w:rPr>
          <w:rFonts w:ascii="Verdana" w:hAnsi="Verdana" w:cs="Arial"/>
          <w:color w:val="000000"/>
          <w:lang w:val="es-PR"/>
        </w:rPr>
        <w:t xml:space="preserve">  D</w:t>
      </w:r>
      <w:r w:rsidRPr="00533C69">
        <w:rPr>
          <w:rFonts w:ascii="Verdana" w:hAnsi="Verdana" w:cs="Arial"/>
          <w:bCs/>
          <w:color w:val="000000"/>
          <w:lang w:val="es-PR"/>
        </w:rPr>
        <w:t>oble espacio,</w:t>
      </w:r>
      <w:r w:rsidR="001E5482">
        <w:rPr>
          <w:rFonts w:ascii="Verdana" w:hAnsi="Verdana" w:cs="Arial"/>
          <w:bCs/>
          <w:color w:val="000000"/>
          <w:lang w:val="es-PR"/>
        </w:rPr>
        <w:t xml:space="preserve"> centralizado</w:t>
      </w:r>
    </w:p>
    <w:p w:rsidR="008822C3" w:rsidRPr="001E5482" w:rsidRDefault="00835C1F" w:rsidP="001E5482">
      <w:pPr>
        <w:widowControl w:val="0"/>
        <w:tabs>
          <w:tab w:val="left" w:pos="1080"/>
        </w:tabs>
        <w:overflowPunct w:val="0"/>
        <w:autoSpaceDE w:val="0"/>
        <w:autoSpaceDN w:val="0"/>
        <w:adjustRightInd w:val="0"/>
        <w:spacing w:after="0" w:line="240" w:lineRule="auto"/>
        <w:rPr>
          <w:rFonts w:ascii="Verdana" w:hAnsi="Verdana" w:cs="Arial"/>
          <w:bCs/>
          <w:color w:val="000000"/>
          <w:lang w:val="es-PR"/>
        </w:rPr>
      </w:pPr>
      <w:r w:rsidRPr="00835C1F">
        <w:rPr>
          <w:rFonts w:ascii="Verdana" w:hAnsi="Verdana" w:cs="Arial"/>
          <w:b/>
          <w:noProof/>
          <w:color w:val="000000"/>
          <w:lang w:val="es-PR" w:eastAsia="es-PR"/>
        </w:rPr>
        <w:pict>
          <v:shape id="AutoShape 16" o:spid="_x0000_s1032" type="#_x0000_t32" style="position:absolute;margin-left:132.5pt;margin-top:4.95pt;width:84.25pt;height:1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yrPwIAAG0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">
            <v:stroke endarrow="block"/>
          </v:shape>
        </w:pict>
      </w:r>
    </w:p>
    <w:p w:rsidR="008822C3" w:rsidRPr="00533C69" w:rsidRDefault="008822C3" w:rsidP="001E5482">
      <w:pPr>
        <w:widowControl w:val="0"/>
        <w:tabs>
          <w:tab w:val="left" w:pos="1080"/>
        </w:tabs>
        <w:overflowPunct w:val="0"/>
        <w:autoSpaceDE w:val="0"/>
        <w:autoSpaceDN w:val="0"/>
        <w:adjustRightInd w:val="0"/>
        <w:spacing w:after="0" w:line="240" w:lineRule="auto"/>
        <w:jc w:val="both"/>
        <w:rPr>
          <w:rFonts w:ascii="Verdana" w:hAnsi="Verdana" w:cs="Arial"/>
          <w:color w:val="000000"/>
          <w:lang w:val="es-PR"/>
        </w:rPr>
      </w:pPr>
      <w:r w:rsidRPr="00533C69">
        <w:rPr>
          <w:rFonts w:ascii="Verdana" w:hAnsi="Verdana" w:cs="Arial"/>
          <w:b/>
          <w:color w:val="000000"/>
          <w:lang w:val="es-PR"/>
        </w:rPr>
        <w:t>Nombre universidad</w:t>
      </w:r>
    </w:p>
    <w:p w:rsidR="008822C3" w:rsidRDefault="008822C3" w:rsidP="001E5482">
      <w:pPr>
        <w:widowControl w:val="0"/>
        <w:tabs>
          <w:tab w:val="left" w:pos="1080"/>
        </w:tabs>
        <w:overflowPunct w:val="0"/>
        <w:autoSpaceDE w:val="0"/>
        <w:autoSpaceDN w:val="0"/>
        <w:adjustRightInd w:val="0"/>
        <w:spacing w:after="0" w:line="240" w:lineRule="auto"/>
        <w:rPr>
          <w:rFonts w:ascii="Verdana" w:hAnsi="Verdana" w:cs="Arial"/>
          <w:bCs/>
          <w:color w:val="000000"/>
          <w:lang w:val="es-PR"/>
        </w:rPr>
      </w:pPr>
      <w:r w:rsidRPr="00533C69">
        <w:rPr>
          <w:rFonts w:ascii="Verdana" w:hAnsi="Verdana" w:cs="Arial"/>
          <w:color w:val="000000"/>
          <w:lang w:val="es-PR"/>
        </w:rPr>
        <w:t xml:space="preserve">  D</w:t>
      </w:r>
      <w:r w:rsidR="001E5482">
        <w:rPr>
          <w:rFonts w:ascii="Verdana" w:hAnsi="Verdana" w:cs="Arial"/>
          <w:bCs/>
          <w:color w:val="000000"/>
          <w:lang w:val="es-PR"/>
        </w:rPr>
        <w:t>oble espacio, centralizado</w:t>
      </w:r>
    </w:p>
    <w:p w:rsidR="001E5482" w:rsidRDefault="001E5482" w:rsidP="001E5482">
      <w:pPr>
        <w:widowControl w:val="0"/>
        <w:tabs>
          <w:tab w:val="left" w:pos="1080"/>
        </w:tabs>
        <w:overflowPunct w:val="0"/>
        <w:autoSpaceDE w:val="0"/>
        <w:autoSpaceDN w:val="0"/>
        <w:adjustRightInd w:val="0"/>
        <w:spacing w:after="0" w:line="240" w:lineRule="auto"/>
        <w:rPr>
          <w:rFonts w:ascii="Verdana" w:hAnsi="Verdana" w:cs="Arial"/>
          <w:bCs/>
          <w:color w:val="000000"/>
          <w:lang w:val="es-PR"/>
        </w:rPr>
      </w:pPr>
    </w:p>
    <w:p w:rsidR="001E5482" w:rsidRPr="00533C69" w:rsidRDefault="001E5482" w:rsidP="001E5482">
      <w:pPr>
        <w:widowControl w:val="0"/>
        <w:tabs>
          <w:tab w:val="left" w:pos="1080"/>
        </w:tabs>
        <w:overflowPunct w:val="0"/>
        <w:autoSpaceDE w:val="0"/>
        <w:autoSpaceDN w:val="0"/>
        <w:adjustRightInd w:val="0"/>
        <w:spacing w:after="0" w:line="360" w:lineRule="auto"/>
        <w:rPr>
          <w:rFonts w:ascii="Verdana" w:hAnsi="Verdana" w:cs="Arial"/>
          <w:bCs/>
          <w:color w:val="000000"/>
          <w:lang w:val="es-PR"/>
        </w:rPr>
      </w:pPr>
    </w:p>
    <w:p w:rsidR="001E5482" w:rsidRPr="001479D3" w:rsidRDefault="001E5482">
      <w:pPr>
        <w:rPr>
          <w:rFonts w:ascii="Verdana" w:hAnsi="Verdana" w:cs="Arial"/>
          <w:b/>
          <w:bCs/>
          <w:lang w:val="es-CO"/>
        </w:rPr>
      </w:pPr>
      <w:r w:rsidRPr="001479D3">
        <w:rPr>
          <w:rFonts w:ascii="Verdana" w:hAnsi="Verdana" w:cs="Arial"/>
          <w:b/>
          <w:bCs/>
          <w:lang w:val="es-CO"/>
        </w:rPr>
        <w:br w:type="page"/>
      </w:r>
    </w:p>
    <w:p w:rsidR="008822C3" w:rsidRPr="001479D3" w:rsidRDefault="008822C3" w:rsidP="00A1072A">
      <w:pPr>
        <w:widowControl w:val="0"/>
        <w:autoSpaceDE w:val="0"/>
        <w:autoSpaceDN w:val="0"/>
        <w:adjustRightInd w:val="0"/>
        <w:spacing w:after="0" w:line="360" w:lineRule="auto"/>
        <w:contextualSpacing/>
        <w:rPr>
          <w:rFonts w:ascii="Verdana" w:hAnsi="Verdana" w:cs="Arial"/>
          <w:b/>
          <w:bCs/>
          <w:lang w:val="es-CO"/>
        </w:rPr>
      </w:pPr>
      <w:r w:rsidRPr="001479D3">
        <w:rPr>
          <w:rFonts w:ascii="Verdana" w:hAnsi="Verdana" w:cs="Arial"/>
          <w:b/>
          <w:bCs/>
          <w:lang w:val="es-CO"/>
        </w:rPr>
        <w:lastRenderedPageBreak/>
        <w:t>Apéndice/</w:t>
      </w:r>
      <w:proofErr w:type="spellStart"/>
      <w:r w:rsidRPr="001479D3">
        <w:rPr>
          <w:rFonts w:ascii="Verdana" w:hAnsi="Verdana" w:cs="Arial"/>
          <w:b/>
          <w:bCs/>
          <w:lang w:val="es-CO"/>
        </w:rPr>
        <w:t>Appendix</w:t>
      </w:r>
      <w:proofErr w:type="spellEnd"/>
      <w:r w:rsidRPr="001479D3">
        <w:rPr>
          <w:rFonts w:ascii="Verdana" w:hAnsi="Verdana" w:cs="Arial"/>
          <w:b/>
          <w:bCs/>
          <w:lang w:val="es-CO"/>
        </w:rPr>
        <w:t xml:space="preserve"> A</w:t>
      </w:r>
    </w:p>
    <w:p w:rsidR="008822C3" w:rsidRPr="00533C69" w:rsidRDefault="008822C3" w:rsidP="00A1072A">
      <w:pPr>
        <w:widowControl w:val="0"/>
        <w:autoSpaceDE w:val="0"/>
        <w:autoSpaceDN w:val="0"/>
        <w:adjustRightInd w:val="0"/>
        <w:spacing w:after="0" w:line="360" w:lineRule="auto"/>
        <w:ind w:left="3900"/>
        <w:contextualSpacing/>
        <w:rPr>
          <w:rFonts w:ascii="Verdana" w:hAnsi="Verdana" w:cs="Arial"/>
          <w:b/>
          <w:bCs/>
        </w:rPr>
      </w:pPr>
      <w:r w:rsidRPr="00533C69">
        <w:rPr>
          <w:rFonts w:ascii="Verdana" w:hAnsi="Verdana" w:cs="Arial"/>
          <w:b/>
          <w:bCs/>
        </w:rPr>
        <w:t>The Essay</w:t>
      </w:r>
    </w:p>
    <w:p w:rsidR="008822C3" w:rsidRPr="00533C69" w:rsidRDefault="008822C3" w:rsidP="0036165D">
      <w:pPr>
        <w:widowControl w:val="0"/>
        <w:overflowPunct w:val="0"/>
        <w:autoSpaceDE w:val="0"/>
        <w:autoSpaceDN w:val="0"/>
        <w:adjustRightInd w:val="0"/>
        <w:spacing w:after="0" w:line="360" w:lineRule="auto"/>
        <w:ind w:right="60"/>
        <w:contextualSpacing/>
        <w:rPr>
          <w:rFonts w:ascii="Verdana" w:hAnsi="Verdana" w:cs="Arial"/>
        </w:rPr>
      </w:pPr>
      <w:r w:rsidRPr="00533C69">
        <w:rPr>
          <w:rFonts w:ascii="Verdana" w:hAnsi="Verdana" w:cs="Arial"/>
        </w:rPr>
        <w:t>It is a written product where ideas are clearly exposed, analyzed, and commented</w:t>
      </w:r>
      <w:r w:rsidR="00D10DFD">
        <w:rPr>
          <w:rFonts w:ascii="Verdana" w:hAnsi="Verdana" w:cs="Arial"/>
        </w:rPr>
        <w:t xml:space="preserve"> on</w:t>
      </w:r>
      <w:r w:rsidRPr="00533C69">
        <w:rPr>
          <w:rFonts w:ascii="Verdana" w:hAnsi="Verdana" w:cs="Arial"/>
        </w:rPr>
        <w:t xml:space="preserve"> in a clear and concise manner regarding a theme or subject that the writer wants to cover.  It usually contains an introductory paragraph, three or more paragraphs supporting the central theme, and at the end, a closing paragraph or conclusion. All paragraphs in an essay carry a central idea (theme sentence) together with other secondary ideas that support, explain, and amplify the central idea.</w:t>
      </w:r>
    </w:p>
    <w:p w:rsidR="008822C3" w:rsidRPr="00533C69" w:rsidRDefault="008822C3" w:rsidP="0036165D">
      <w:pPr>
        <w:widowControl w:val="0"/>
        <w:overflowPunct w:val="0"/>
        <w:autoSpaceDE w:val="0"/>
        <w:autoSpaceDN w:val="0"/>
        <w:adjustRightInd w:val="0"/>
        <w:spacing w:after="0" w:line="360" w:lineRule="auto"/>
        <w:ind w:right="260"/>
        <w:contextualSpacing/>
        <w:rPr>
          <w:rFonts w:ascii="Verdana" w:hAnsi="Verdana" w:cs="Arial"/>
        </w:rPr>
      </w:pPr>
      <w:r w:rsidRPr="00533C69">
        <w:rPr>
          <w:rFonts w:ascii="Verdana" w:hAnsi="Verdana" w:cs="Arial"/>
        </w:rPr>
        <w:t xml:space="preserve">The objective of an essay is to present ideas, rather than to impose solutions. The objective of an essay is to bring these ideas forward and to indicate possible solutions. An essay does not require that the reader be of a specific category or nature, </w:t>
      </w:r>
      <w:r w:rsidR="0036165D" w:rsidRPr="00533C69">
        <w:rPr>
          <w:rFonts w:ascii="Verdana" w:hAnsi="Verdana" w:cs="Arial"/>
        </w:rPr>
        <w:t>its</w:t>
      </w:r>
      <w:r w:rsidRPr="00533C69">
        <w:rPr>
          <w:rFonts w:ascii="Verdana" w:hAnsi="Verdana" w:cs="Arial"/>
        </w:rPr>
        <w:t xml:space="preserve"> contents are usually clear and well organized (hypothesis, theme unfolding swiftly, conclusion, and recommendations) and presents the author’s opinion.</w:t>
      </w:r>
    </w:p>
    <w:p w:rsidR="008822C3" w:rsidRPr="00533C69" w:rsidRDefault="008822C3" w:rsidP="00A1072A">
      <w:pPr>
        <w:autoSpaceDE w:val="0"/>
        <w:autoSpaceDN w:val="0"/>
        <w:adjustRightInd w:val="0"/>
        <w:spacing w:after="0" w:line="360" w:lineRule="auto"/>
        <w:contextualSpacing/>
        <w:rPr>
          <w:rFonts w:ascii="Verdana" w:hAnsi="Verdana" w:cs="Arial"/>
          <w:b/>
          <w:bCs/>
        </w:rPr>
      </w:pPr>
      <w:r w:rsidRPr="00533C69">
        <w:rPr>
          <w:rFonts w:ascii="Verdana" w:hAnsi="Verdana" w:cs="Arial"/>
          <w:b/>
          <w:bCs/>
        </w:rPr>
        <w:t>Guidelines for Writing an Essay</w:t>
      </w:r>
    </w:p>
    <w:p w:rsidR="008822C3" w:rsidRPr="00533C69" w:rsidRDefault="008822C3" w:rsidP="00A1072A">
      <w:pPr>
        <w:autoSpaceDE w:val="0"/>
        <w:autoSpaceDN w:val="0"/>
        <w:adjustRightInd w:val="0"/>
        <w:spacing w:after="0" w:line="360" w:lineRule="auto"/>
        <w:contextualSpacing/>
        <w:rPr>
          <w:rFonts w:ascii="Verdana" w:hAnsi="Verdana" w:cs="Arial"/>
        </w:rPr>
      </w:pPr>
      <w:r w:rsidRPr="00533C69">
        <w:rPr>
          <w:rFonts w:ascii="Verdana" w:hAnsi="Verdana" w:cs="Arial"/>
        </w:rPr>
        <w:t>An essay is a literary composition that presents the writer’s ideas about a specific topic. The basic steps for writing an essay are:</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t>Think or brainstorm on the topic to be developed.</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t>Research on the topic. Use quotes and give the appropriate credit to your resources.</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t xml:space="preserve">Plan on what you are going to be writing about. You need to have in consideration the audience (who you are writing for), and the purpose of writing the essay (why you are writing the essay). Make an outline of the principal (main) ideas. The ideas in mind should be specifically related </w:t>
      </w:r>
      <w:r w:rsidR="00D10DFD">
        <w:rPr>
          <w:rFonts w:ascii="Verdana" w:hAnsi="Verdana" w:cs="Arial"/>
        </w:rPr>
        <w:t>to</w:t>
      </w:r>
      <w:r w:rsidRPr="00533C69">
        <w:rPr>
          <w:rFonts w:ascii="Verdana" w:hAnsi="Verdana" w:cs="Arial"/>
        </w:rPr>
        <w:t xml:space="preserve"> the main topic.</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t xml:space="preserve">Develop a topic sentence. It is very important to incorporate an introductory paragraph, which should be a general view of the topic. If the theme is implied in the topic, it should be </w:t>
      </w:r>
      <w:r w:rsidR="00D10DFD">
        <w:rPr>
          <w:rFonts w:ascii="Verdana" w:hAnsi="Verdana" w:cs="Arial"/>
        </w:rPr>
        <w:t>written</w:t>
      </w:r>
      <w:r w:rsidRPr="00533C69">
        <w:rPr>
          <w:rFonts w:ascii="Verdana" w:hAnsi="Verdana" w:cs="Arial"/>
        </w:rPr>
        <w:t xml:space="preserve"> pointing out the key words.</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t>Write ideas with specific details that will support them. Details will support the main topic, and at the end, may help in the production of a good and relevant conclusion.</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lastRenderedPageBreak/>
        <w:t>Use transitional words that will help to connect ideas from one paragraph to another and also help the reader to follow the flow of ideas in the essay.</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t>It is recommended that you review the written document for grammar and spelling.</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rPr>
      </w:pPr>
      <w:r w:rsidRPr="00533C69">
        <w:rPr>
          <w:rFonts w:ascii="Verdana" w:hAnsi="Verdana" w:cs="Arial"/>
        </w:rPr>
        <w:t>Edit the document. Corrections should be made throughout the entire document.</w:t>
      </w:r>
    </w:p>
    <w:p w:rsidR="008822C3" w:rsidRPr="00533C69" w:rsidRDefault="008822C3" w:rsidP="00053AF3">
      <w:pPr>
        <w:pStyle w:val="ListParagraph"/>
        <w:numPr>
          <w:ilvl w:val="0"/>
          <w:numId w:val="5"/>
        </w:numPr>
        <w:autoSpaceDE w:val="0"/>
        <w:autoSpaceDN w:val="0"/>
        <w:adjustRightInd w:val="0"/>
        <w:spacing w:after="0" w:line="360" w:lineRule="auto"/>
        <w:rPr>
          <w:rFonts w:ascii="Verdana" w:hAnsi="Verdana" w:cs="Arial"/>
          <w:b/>
        </w:rPr>
      </w:pPr>
      <w:r w:rsidRPr="00533C69">
        <w:rPr>
          <w:rFonts w:ascii="Verdana" w:hAnsi="Verdana" w:cs="Arial"/>
        </w:rPr>
        <w:t xml:space="preserve">Last, but not least, read the essay as if you were the </w:t>
      </w:r>
      <w:r w:rsidRPr="00533C69">
        <w:rPr>
          <w:rFonts w:ascii="Verdana" w:hAnsi="Verdana" w:cs="Arial"/>
          <w:b/>
        </w:rPr>
        <w:t>reader</w:t>
      </w:r>
      <w:r w:rsidRPr="00533C69">
        <w:rPr>
          <w:rFonts w:ascii="Verdana" w:hAnsi="Verdana" w:cs="Arial"/>
        </w:rPr>
        <w:t xml:space="preserve"> and not the writer. A good example on how look at the essay from a </w:t>
      </w:r>
      <w:r w:rsidRPr="00533C69">
        <w:rPr>
          <w:rFonts w:ascii="Verdana" w:hAnsi="Verdana" w:cs="Arial"/>
          <w:b/>
        </w:rPr>
        <w:t>reader</w:t>
      </w:r>
      <w:r w:rsidR="00D10DFD">
        <w:rPr>
          <w:rFonts w:ascii="Verdana" w:hAnsi="Verdana" w:cs="Arial"/>
          <w:b/>
        </w:rPr>
        <w:t>’s</w:t>
      </w:r>
      <w:r w:rsidRPr="00533C69">
        <w:rPr>
          <w:rFonts w:ascii="Verdana" w:hAnsi="Verdana" w:cs="Arial"/>
        </w:rPr>
        <w:t xml:space="preserve"> standpoint is to:  as you read, compare and contrast, summarize, explain, and/or relate to the ideas to make sure that there are no repetitions. The writer should guarantee the reader a good and clear message. </w:t>
      </w:r>
      <w:r w:rsidRPr="00533C69">
        <w:rPr>
          <w:rFonts w:ascii="Verdana" w:hAnsi="Verdana" w:cs="Arial"/>
          <w:b/>
        </w:rPr>
        <w:t xml:space="preserve">Make sure that your essay has an introduction, a body, and a conclusion. </w:t>
      </w:r>
    </w:p>
    <w:p w:rsidR="008822C3" w:rsidRPr="00533C69" w:rsidRDefault="008822C3" w:rsidP="00A1072A">
      <w:pPr>
        <w:spacing w:after="0" w:line="360" w:lineRule="auto"/>
        <w:contextualSpacing/>
        <w:rPr>
          <w:rFonts w:ascii="Verdana" w:hAnsi="Verdana"/>
          <w:color w:val="000000"/>
        </w:rPr>
      </w:pPr>
      <w:r w:rsidRPr="00533C69">
        <w:rPr>
          <w:rFonts w:ascii="Verdana" w:hAnsi="Verdana" w:cs="Arial"/>
        </w:rPr>
        <w:t>Work must be turned in using the following format:</w:t>
      </w: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rPr>
          <w:rFonts w:ascii="Verdana" w:hAnsi="Verdana" w:cs="Arial"/>
        </w:rPr>
      </w:pPr>
      <w:r w:rsidRPr="00533C69">
        <w:rPr>
          <w:rFonts w:ascii="Verdana" w:hAnsi="Verdana"/>
          <w:color w:val="000000"/>
        </w:rPr>
        <w:t xml:space="preserve">Typed, standard-sized paper (8.5" x 11") </w:t>
      </w:r>
      <w:r w:rsidRPr="00533C69">
        <w:rPr>
          <w:rFonts w:ascii="Verdana" w:hAnsi="Verdana" w:cs="Arial"/>
        </w:rPr>
        <w:t xml:space="preserve"> pages </w:t>
      </w: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rPr>
          <w:rFonts w:ascii="Verdana" w:hAnsi="Verdana" w:cs="Arial"/>
        </w:rPr>
      </w:pPr>
      <w:r w:rsidRPr="00533C69">
        <w:rPr>
          <w:rFonts w:ascii="Verdana" w:hAnsi="Verdana" w:cs="Arial"/>
        </w:rPr>
        <w:t>Length: according to facilitator instructions</w:t>
      </w: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rPr>
          <w:rFonts w:ascii="Verdana" w:hAnsi="Verdana" w:cs="Arial"/>
        </w:rPr>
      </w:pPr>
      <w:r w:rsidRPr="00533C69">
        <w:rPr>
          <w:rFonts w:ascii="Verdana" w:hAnsi="Verdana" w:cs="Arial"/>
        </w:rPr>
        <w:t xml:space="preserve">Typed using a word processor program compatible with Microsoft Word Font: Times New Roman or a similar font </w:t>
      </w: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rPr>
          <w:rFonts w:ascii="Verdana" w:hAnsi="Verdana" w:cs="Arial"/>
        </w:rPr>
      </w:pPr>
      <w:r w:rsidRPr="00533C69">
        <w:rPr>
          <w:rFonts w:ascii="Verdana" w:hAnsi="Verdana" w:cs="Arial"/>
        </w:rPr>
        <w:t>Font Size: 10-12 point</w:t>
      </w: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rPr>
          <w:rFonts w:ascii="Verdana" w:hAnsi="Verdana" w:cs="Arial"/>
        </w:rPr>
      </w:pPr>
      <w:r w:rsidRPr="00533C69">
        <w:rPr>
          <w:rFonts w:ascii="Verdana" w:hAnsi="Verdana" w:cs="Arial"/>
        </w:rPr>
        <w:t xml:space="preserve">Line spacing: double space </w:t>
      </w: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rPr>
          <w:rFonts w:ascii="Verdana" w:hAnsi="Verdana" w:cs="Arial"/>
        </w:rPr>
      </w:pPr>
      <w:r w:rsidRPr="00533C69">
        <w:rPr>
          <w:rFonts w:ascii="Verdana" w:hAnsi="Verdana" w:cs="Arial"/>
        </w:rPr>
        <w:t>Margins: one (1) inch on all sides</w:t>
      </w: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rPr>
          <w:rFonts w:ascii="Verdana" w:hAnsi="Verdana" w:cs="Arial"/>
        </w:rPr>
      </w:pPr>
      <w:r w:rsidRPr="00533C69">
        <w:rPr>
          <w:rFonts w:ascii="Verdana" w:hAnsi="Verdana" w:cs="Arial"/>
        </w:rPr>
        <w:t>Page Numbers Location: Top Right Border</w:t>
      </w:r>
    </w:p>
    <w:p w:rsidR="008822C3" w:rsidRPr="00533C69" w:rsidRDefault="008822C3" w:rsidP="00053AF3">
      <w:pPr>
        <w:pStyle w:val="ListParagraph"/>
        <w:numPr>
          <w:ilvl w:val="0"/>
          <w:numId w:val="4"/>
        </w:numPr>
        <w:spacing w:after="0" w:line="360" w:lineRule="auto"/>
        <w:rPr>
          <w:rFonts w:ascii="Verdana" w:hAnsi="Verdana"/>
          <w:color w:val="000000"/>
        </w:rPr>
      </w:pPr>
      <w:r w:rsidRPr="00533C69">
        <w:rPr>
          <w:rFonts w:ascii="Verdana" w:hAnsi="Verdana"/>
          <w:color w:val="000000"/>
        </w:rPr>
        <w:t xml:space="preserve">The </w:t>
      </w:r>
      <w:r w:rsidRPr="00533C69">
        <w:rPr>
          <w:rFonts w:ascii="Verdana" w:hAnsi="Verdana"/>
          <w:b/>
          <w:color w:val="000000"/>
        </w:rPr>
        <w:t>running head</w:t>
      </w:r>
      <w:r w:rsidRPr="00533C69">
        <w:rPr>
          <w:rFonts w:ascii="Verdana" w:hAnsi="Verdana"/>
          <w:color w:val="000000"/>
        </w:rPr>
        <w:t xml:space="preserve"> is a shortened version of the paper’s full title. Insert a </w:t>
      </w:r>
      <w:r w:rsidRPr="00533C69">
        <w:rPr>
          <w:rFonts w:ascii="Verdana" w:hAnsi="Verdana"/>
          <w:b/>
          <w:bCs/>
          <w:color w:val="000000"/>
        </w:rPr>
        <w:t>page header</w:t>
      </w:r>
      <w:r w:rsidRPr="00533C69">
        <w:rPr>
          <w:rFonts w:ascii="Verdana" w:hAnsi="Verdana"/>
          <w:color w:val="000000"/>
        </w:rPr>
        <w:t xml:space="preserve"> (running head) at the top of every page. To create a </w:t>
      </w:r>
      <w:r w:rsidRPr="00533C69">
        <w:rPr>
          <w:rFonts w:ascii="Verdana" w:hAnsi="Verdana"/>
          <w:b/>
          <w:bCs/>
          <w:color w:val="000000"/>
        </w:rPr>
        <w:t>page header</w:t>
      </w:r>
      <w:r w:rsidRPr="00533C69">
        <w:rPr>
          <w:rFonts w:ascii="Verdana" w:hAnsi="Verdana"/>
          <w:color w:val="000000"/>
        </w:rPr>
        <w:t>, type "TITLE OF YOUR PAPER" (capital letters) in the header directly to your left margin and insert page numbers at the right margin.</w:t>
      </w:r>
    </w:p>
    <w:p w:rsidR="008822C3" w:rsidRPr="00533C69" w:rsidRDefault="008822C3" w:rsidP="00A1072A">
      <w:pPr>
        <w:spacing w:line="360" w:lineRule="auto"/>
        <w:rPr>
          <w:rFonts w:ascii="Verdana" w:hAnsi="Verdana"/>
          <w:color w:val="000000"/>
        </w:rPr>
      </w:pPr>
      <w:r w:rsidRPr="00533C69">
        <w:rPr>
          <w:rFonts w:ascii="Verdana" w:hAnsi="Verdana"/>
          <w:color w:val="000000"/>
        </w:rPr>
        <w:br w:type="page"/>
      </w:r>
    </w:p>
    <w:p w:rsidR="008822C3" w:rsidRPr="00533C69" w:rsidRDefault="008822C3" w:rsidP="00A1072A">
      <w:pPr>
        <w:pStyle w:val="ListParagraph"/>
        <w:spacing w:after="0" w:line="360" w:lineRule="auto"/>
        <w:rPr>
          <w:rFonts w:ascii="Verdana" w:hAnsi="Verdana"/>
          <w:color w:val="000000"/>
        </w:rPr>
      </w:pPr>
    </w:p>
    <w:p w:rsidR="008822C3" w:rsidRPr="00533C69" w:rsidRDefault="008822C3" w:rsidP="00053AF3">
      <w:pPr>
        <w:widowControl w:val="0"/>
        <w:numPr>
          <w:ilvl w:val="0"/>
          <w:numId w:val="4"/>
        </w:numPr>
        <w:overflowPunct w:val="0"/>
        <w:autoSpaceDE w:val="0"/>
        <w:autoSpaceDN w:val="0"/>
        <w:adjustRightInd w:val="0"/>
        <w:spacing w:after="0" w:line="360" w:lineRule="auto"/>
        <w:ind w:right="14"/>
        <w:contextualSpacing/>
        <w:jc w:val="both"/>
        <w:rPr>
          <w:rFonts w:ascii="Verdana" w:hAnsi="Verdana" w:cs="Arial"/>
        </w:rPr>
      </w:pPr>
      <w:r w:rsidRPr="00533C69">
        <w:rPr>
          <w:rFonts w:ascii="Verdana" w:hAnsi="Verdana" w:cs="Arial"/>
        </w:rPr>
        <w:t xml:space="preserve">A </w:t>
      </w:r>
      <w:r w:rsidRPr="00533C69">
        <w:rPr>
          <w:rFonts w:ascii="Verdana" w:hAnsi="Verdana" w:cs="Arial"/>
          <w:b/>
        </w:rPr>
        <w:t>cover page</w:t>
      </w:r>
      <w:r w:rsidRPr="00533C69">
        <w:rPr>
          <w:rFonts w:ascii="Verdana" w:hAnsi="Verdana" w:cs="Arial"/>
        </w:rPr>
        <w:t xml:space="preserve"> (this is a page to identify your work, not included in the four to five pages of your paper). Use the following format:</w:t>
      </w:r>
    </w:p>
    <w:p w:rsidR="008822C3" w:rsidRPr="00533C69" w:rsidRDefault="00835C1F" w:rsidP="00A1072A">
      <w:pPr>
        <w:spacing w:after="0" w:line="360" w:lineRule="auto"/>
        <w:contextualSpacing/>
        <w:rPr>
          <w:rFonts w:ascii="Verdana" w:hAnsi="Verdana" w:cs="Arial"/>
          <w:b/>
          <w:highlight w:val="yellow"/>
        </w:rPr>
      </w:pPr>
      <w:r w:rsidRPr="00835C1F">
        <w:rPr>
          <w:rFonts w:ascii="Verdana" w:hAnsi="Verdana" w:cs="Arial"/>
          <w:noProof/>
          <w:lang w:val="es-PR" w:eastAsia="es-PR"/>
        </w:rPr>
        <w:pict>
          <v:shape id="Text Box 10" o:spid="_x0000_s1027" type="#_x0000_t202" style="position:absolute;margin-left:165pt;margin-top:10.6pt;width:184.7pt;height:20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" filled="f" stroked="f">
            <v:textbox inset=",7.2pt,,7.2pt">
              <w:txbxContent>
                <w:p w:rsidR="0097763C" w:rsidRPr="00E42185" w:rsidRDefault="0097763C" w:rsidP="008822C3">
                  <w:pPr>
                    <w:pBdr>
                      <w:top w:val="threeDEngrave" w:sz="24" w:space="0" w:color="auto"/>
                      <w:left w:val="threeDEngrave" w:sz="24" w:space="4" w:color="auto"/>
                      <w:bottom w:val="threeDEmboss" w:sz="24" w:space="28" w:color="auto"/>
                      <w:right w:val="threeDEmboss" w:sz="24" w:space="4" w:color="auto"/>
                    </w:pBdr>
                    <w:rPr>
                      <w:rFonts w:ascii="Arial Narrow" w:hAnsi="Arial Narrow"/>
                      <w:sz w:val="16"/>
                      <w:szCs w:val="16"/>
                    </w:rPr>
                  </w:pPr>
                  <w:r w:rsidRPr="00E42185">
                    <w:rPr>
                      <w:rFonts w:ascii="Arial Narrow" w:hAnsi="Arial Narrow"/>
                      <w:sz w:val="16"/>
                      <w:szCs w:val="16"/>
                    </w:rPr>
                    <w:t>TITLE OF YOUR ESSAY OR PAPER                             1</w:t>
                  </w:r>
                </w:p>
                <w:p w:rsidR="0097763C" w:rsidRPr="00E42185" w:rsidRDefault="0097763C" w:rsidP="008822C3">
                  <w:pPr>
                    <w:pBdr>
                      <w:top w:val="threeDEngrave" w:sz="24" w:space="0" w:color="auto"/>
                      <w:left w:val="threeDEngrave" w:sz="24" w:space="4" w:color="auto"/>
                      <w:bottom w:val="threeDEmboss" w:sz="24" w:space="28" w:color="auto"/>
                      <w:right w:val="threeDEmboss" w:sz="24" w:space="4" w:color="auto"/>
                    </w:pBdr>
                    <w:jc w:val="center"/>
                    <w:rPr>
                      <w:rFonts w:ascii="Arial Narrow" w:hAnsi="Arial Narrow"/>
                    </w:rPr>
                  </w:pPr>
                </w:p>
                <w:p w:rsidR="0097763C" w:rsidRPr="00E42185" w:rsidRDefault="0097763C" w:rsidP="008822C3">
                  <w:pPr>
                    <w:pBdr>
                      <w:top w:val="threeDEngrave" w:sz="24" w:space="0" w:color="auto"/>
                      <w:left w:val="threeDEngrave" w:sz="24" w:space="4" w:color="auto"/>
                      <w:bottom w:val="threeDEmboss" w:sz="24" w:space="28" w:color="auto"/>
                      <w:right w:val="threeDEmboss" w:sz="24" w:space="4" w:color="auto"/>
                    </w:pBdr>
                    <w:spacing w:line="480" w:lineRule="auto"/>
                    <w:jc w:val="center"/>
                    <w:rPr>
                      <w:rFonts w:ascii="Arial Narrow" w:hAnsi="Arial Narrow"/>
                    </w:rPr>
                  </w:pPr>
                  <w:r w:rsidRPr="00E42185">
                    <w:rPr>
                      <w:rFonts w:ascii="Arial Narrow" w:hAnsi="Arial Narrow"/>
                    </w:rPr>
                    <w:t xml:space="preserve">Title: </w:t>
                  </w:r>
                </w:p>
                <w:p w:rsidR="0097763C" w:rsidRPr="00E42185" w:rsidRDefault="0097763C" w:rsidP="008822C3">
                  <w:pPr>
                    <w:pBdr>
                      <w:top w:val="threeDEngrave" w:sz="24" w:space="0" w:color="auto"/>
                      <w:left w:val="threeDEngrave" w:sz="24" w:space="4" w:color="auto"/>
                      <w:bottom w:val="threeDEmboss" w:sz="24" w:space="28" w:color="auto"/>
                      <w:right w:val="threeDEmboss" w:sz="24" w:space="4" w:color="auto"/>
                    </w:pBdr>
                    <w:spacing w:line="480" w:lineRule="auto"/>
                    <w:jc w:val="center"/>
                    <w:rPr>
                      <w:rFonts w:ascii="Arial Narrow" w:hAnsi="Arial Narrow"/>
                    </w:rPr>
                  </w:pPr>
                  <w:r w:rsidRPr="00E42185">
                    <w:rPr>
                      <w:rFonts w:ascii="Arial Narrow" w:hAnsi="Arial Narrow"/>
                    </w:rPr>
                    <w:t>Student’s Name:</w:t>
                  </w:r>
                </w:p>
                <w:p w:rsidR="0097763C" w:rsidRPr="00E42185" w:rsidRDefault="0097763C" w:rsidP="008822C3">
                  <w:pPr>
                    <w:pBdr>
                      <w:top w:val="threeDEngrave" w:sz="24" w:space="0" w:color="auto"/>
                      <w:left w:val="threeDEngrave" w:sz="24" w:space="4" w:color="auto"/>
                      <w:bottom w:val="threeDEmboss" w:sz="24" w:space="28" w:color="auto"/>
                      <w:right w:val="threeDEmboss" w:sz="24" w:space="4" w:color="auto"/>
                    </w:pBdr>
                    <w:spacing w:line="480" w:lineRule="auto"/>
                    <w:jc w:val="center"/>
                    <w:rPr>
                      <w:rFonts w:ascii="Arial Narrow" w:hAnsi="Arial Narrow"/>
                    </w:rPr>
                  </w:pPr>
                  <w:r w:rsidRPr="00E42185">
                    <w:rPr>
                      <w:rFonts w:ascii="Arial Narrow" w:hAnsi="Arial Narrow"/>
                    </w:rPr>
                    <w:t>Name of University</w:t>
                  </w:r>
                </w:p>
              </w:txbxContent>
            </v:textbox>
            <w10:wrap type="tight"/>
          </v:shape>
        </w:pict>
      </w:r>
    </w:p>
    <w:p w:rsidR="008822C3" w:rsidRPr="00533C69" w:rsidRDefault="00835C1F" w:rsidP="0036165D">
      <w:pPr>
        <w:spacing w:after="0" w:line="240" w:lineRule="auto"/>
        <w:contextualSpacing/>
        <w:rPr>
          <w:rFonts w:ascii="Verdana" w:hAnsi="Verdana" w:cs="Arial"/>
          <w:b/>
        </w:rPr>
      </w:pPr>
      <w:r w:rsidRPr="00835C1F">
        <w:rPr>
          <w:rFonts w:ascii="Verdana" w:hAnsi="Verdana" w:cs="Arial"/>
          <w:b/>
          <w:noProof/>
          <w:lang w:val="es-PR" w:eastAsia="es-PR"/>
        </w:rPr>
        <w:pict>
          <v:shape id="AutoShape 11" o:spid="_x0000_s1031" type="#_x0000_t32" style="position:absolute;margin-left:125.25pt;margin-top:4.7pt;width:2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HEMgIAAF0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">
            <v:stroke endarrow="block"/>
          </v:shape>
        </w:pict>
      </w:r>
      <w:r w:rsidR="0036165D">
        <w:rPr>
          <w:rFonts w:ascii="Verdana" w:hAnsi="Verdana" w:cs="Arial"/>
          <w:b/>
        </w:rPr>
        <w:t xml:space="preserve">         </w:t>
      </w:r>
      <w:r w:rsidR="008822C3" w:rsidRPr="00533C69">
        <w:rPr>
          <w:rFonts w:ascii="Verdana" w:hAnsi="Verdana" w:cs="Arial"/>
          <w:b/>
        </w:rPr>
        <w:t>Running head</w:t>
      </w:r>
    </w:p>
    <w:p w:rsidR="008822C3" w:rsidRPr="00533C69" w:rsidRDefault="008822C3" w:rsidP="0036165D">
      <w:pPr>
        <w:spacing w:after="0" w:line="240" w:lineRule="auto"/>
        <w:contextualSpacing/>
        <w:jc w:val="center"/>
        <w:rPr>
          <w:rFonts w:ascii="Verdana" w:hAnsi="Verdana" w:cs="Arial"/>
        </w:rPr>
      </w:pPr>
      <w:r w:rsidRPr="00533C69">
        <w:rPr>
          <w:rFonts w:ascii="Verdana" w:hAnsi="Verdana" w:cs="Arial"/>
        </w:rPr>
        <w:t>Capital letter</w:t>
      </w:r>
    </w:p>
    <w:p w:rsidR="008822C3" w:rsidRPr="00533C69" w:rsidRDefault="008822C3" w:rsidP="0036165D">
      <w:pPr>
        <w:spacing w:after="0" w:line="240" w:lineRule="auto"/>
        <w:contextualSpacing/>
        <w:rPr>
          <w:rFonts w:ascii="Verdana" w:hAnsi="Verdana" w:cs="Arial"/>
        </w:rPr>
      </w:pPr>
    </w:p>
    <w:p w:rsidR="008822C3" w:rsidRPr="00533C69" w:rsidRDefault="00835C1F" w:rsidP="0036165D">
      <w:pPr>
        <w:spacing w:after="0" w:line="240" w:lineRule="auto"/>
        <w:contextualSpacing/>
        <w:jc w:val="center"/>
        <w:rPr>
          <w:rFonts w:ascii="Verdana" w:hAnsi="Verdana" w:cs="Arial"/>
          <w:b/>
        </w:rPr>
      </w:pPr>
      <w:r w:rsidRPr="00835C1F">
        <w:rPr>
          <w:rFonts w:ascii="Verdana" w:hAnsi="Verdana" w:cs="Arial"/>
          <w:b/>
          <w:noProof/>
          <w:lang w:val="es-PR" w:eastAsia="es-PR"/>
        </w:rPr>
        <w:pict>
          <v:shape id="AutoShape 12" o:spid="_x0000_s1030" type="#_x0000_t32" style="position:absolute;left:0;text-align:left;margin-left:132.05pt;margin-top:7.1pt;width: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">
            <v:stroke endarrow="block"/>
          </v:shape>
        </w:pict>
      </w:r>
      <w:r w:rsidR="008822C3" w:rsidRPr="00533C69">
        <w:rPr>
          <w:rFonts w:ascii="Verdana" w:hAnsi="Verdana" w:cs="Arial"/>
          <w:b/>
        </w:rPr>
        <w:t xml:space="preserve">Title: </w:t>
      </w:r>
      <w:r w:rsidR="008822C3" w:rsidRPr="00533C69">
        <w:rPr>
          <w:rFonts w:ascii="Verdana" w:hAnsi="Verdana" w:cs="Arial"/>
        </w:rPr>
        <w:t>Center</w:t>
      </w:r>
    </w:p>
    <w:p w:rsidR="008822C3" w:rsidRPr="00533C69" w:rsidRDefault="008822C3" w:rsidP="0036165D">
      <w:pPr>
        <w:spacing w:after="0" w:line="240" w:lineRule="auto"/>
        <w:contextualSpacing/>
        <w:jc w:val="center"/>
        <w:rPr>
          <w:rFonts w:ascii="Verdana" w:hAnsi="Verdana" w:cs="Arial"/>
          <w:b/>
        </w:rPr>
      </w:pPr>
      <w:r w:rsidRPr="00533C69">
        <w:rPr>
          <w:rFonts w:ascii="Verdana" w:hAnsi="Verdana" w:cs="Arial"/>
          <w:b/>
        </w:rPr>
        <w:t xml:space="preserve">Not </w:t>
      </w:r>
      <w:r w:rsidRPr="00533C69">
        <w:rPr>
          <w:rFonts w:ascii="Verdana" w:hAnsi="Verdana" w:cs="Arial"/>
        </w:rPr>
        <w:t xml:space="preserve">bold, underlined </w:t>
      </w:r>
    </w:p>
    <w:p w:rsidR="008822C3" w:rsidRPr="00533C69" w:rsidRDefault="008822C3" w:rsidP="0036165D">
      <w:pPr>
        <w:spacing w:after="0" w:line="240" w:lineRule="auto"/>
        <w:contextualSpacing/>
        <w:jc w:val="center"/>
        <w:rPr>
          <w:rFonts w:ascii="Verdana" w:hAnsi="Verdana" w:cs="Arial"/>
        </w:rPr>
      </w:pPr>
      <w:proofErr w:type="gramStart"/>
      <w:r w:rsidRPr="00533C69">
        <w:rPr>
          <w:rFonts w:ascii="Verdana" w:hAnsi="Verdana" w:cs="Arial"/>
        </w:rPr>
        <w:t>or</w:t>
      </w:r>
      <w:proofErr w:type="gramEnd"/>
    </w:p>
    <w:p w:rsidR="008822C3" w:rsidRPr="00533C69" w:rsidRDefault="008822C3" w:rsidP="0036165D">
      <w:pPr>
        <w:spacing w:after="0" w:line="240" w:lineRule="auto"/>
        <w:contextualSpacing/>
        <w:jc w:val="center"/>
        <w:rPr>
          <w:rFonts w:ascii="Verdana" w:hAnsi="Verdana" w:cs="Arial"/>
        </w:rPr>
      </w:pPr>
      <w:proofErr w:type="gramStart"/>
      <w:r w:rsidRPr="00533C69">
        <w:rPr>
          <w:rFonts w:ascii="Verdana" w:hAnsi="Verdana" w:cs="Arial"/>
        </w:rPr>
        <w:t>italicized</w:t>
      </w:r>
      <w:proofErr w:type="gramEnd"/>
    </w:p>
    <w:p w:rsidR="008822C3" w:rsidRPr="00533C69" w:rsidRDefault="00835C1F" w:rsidP="0036165D">
      <w:pPr>
        <w:spacing w:after="0" w:line="240" w:lineRule="auto"/>
        <w:contextualSpacing/>
        <w:jc w:val="center"/>
        <w:rPr>
          <w:rFonts w:ascii="Verdana" w:hAnsi="Verdana" w:cs="Arial"/>
        </w:rPr>
      </w:pPr>
      <w:r w:rsidRPr="00835C1F">
        <w:rPr>
          <w:rFonts w:ascii="Verdana" w:hAnsi="Verdana" w:cs="Arial"/>
          <w:noProof/>
          <w:lang w:val="es-PR" w:eastAsia="es-PR"/>
        </w:rPr>
        <w:pict>
          <v:shape id="AutoShape 13" o:spid="_x0000_s1029" type="#_x0000_t32" style="position:absolute;left:0;text-align:left;margin-left:151.35pt;margin-top:8.1pt;width:27.1pt;height:8.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FYQAIAAGw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">
            <v:stroke endarrow="block"/>
          </v:shape>
        </w:pict>
      </w:r>
    </w:p>
    <w:p w:rsidR="008822C3" w:rsidRPr="00533C69" w:rsidRDefault="008822C3" w:rsidP="0036165D">
      <w:pPr>
        <w:spacing w:after="0" w:line="240" w:lineRule="auto"/>
        <w:contextualSpacing/>
        <w:jc w:val="center"/>
        <w:rPr>
          <w:rFonts w:ascii="Verdana" w:hAnsi="Verdana" w:cs="Arial"/>
          <w:b/>
        </w:rPr>
      </w:pPr>
      <w:r w:rsidRPr="00533C69">
        <w:rPr>
          <w:rFonts w:ascii="Verdana" w:hAnsi="Verdana" w:cs="Arial"/>
          <w:b/>
        </w:rPr>
        <w:t>Student’s name</w:t>
      </w:r>
    </w:p>
    <w:p w:rsidR="008822C3" w:rsidRPr="00533C69" w:rsidRDefault="008822C3" w:rsidP="0036165D">
      <w:pPr>
        <w:spacing w:after="0" w:line="240" w:lineRule="auto"/>
        <w:contextualSpacing/>
        <w:jc w:val="center"/>
        <w:rPr>
          <w:rFonts w:ascii="Verdana" w:hAnsi="Verdana" w:cs="Arial"/>
        </w:rPr>
      </w:pPr>
      <w:proofErr w:type="gramStart"/>
      <w:r w:rsidRPr="00533C69">
        <w:rPr>
          <w:rFonts w:ascii="Verdana" w:hAnsi="Verdana" w:cs="Arial"/>
        </w:rPr>
        <w:t>and</w:t>
      </w:r>
      <w:proofErr w:type="gramEnd"/>
    </w:p>
    <w:p w:rsidR="008822C3" w:rsidRPr="00533C69" w:rsidRDefault="00835C1F" w:rsidP="0036165D">
      <w:pPr>
        <w:spacing w:after="0" w:line="240" w:lineRule="auto"/>
        <w:contextualSpacing/>
        <w:jc w:val="center"/>
        <w:rPr>
          <w:rFonts w:ascii="Verdana" w:hAnsi="Verdana" w:cs="Arial"/>
          <w:b/>
        </w:rPr>
      </w:pPr>
      <w:r w:rsidRPr="00835C1F">
        <w:rPr>
          <w:rFonts w:ascii="Verdana" w:hAnsi="Verdana" w:cs="Arial"/>
          <w:noProof/>
          <w:lang w:val="es-PR" w:eastAsia="es-PR"/>
        </w:rPr>
        <w:pict>
          <v:shape id="AutoShape 14" o:spid="_x0000_s1028" type="#_x0000_t32" style="position:absolute;left:0;text-align:left;margin-left:125.25pt;margin-top:3.4pt;width:34.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">
            <v:stroke endarrow="block"/>
          </v:shape>
        </w:pict>
      </w:r>
      <w:r w:rsidR="008822C3" w:rsidRPr="00533C69">
        <w:rPr>
          <w:rFonts w:ascii="Verdana" w:hAnsi="Verdana" w:cs="Arial"/>
          <w:b/>
        </w:rPr>
        <w:t>Institution</w:t>
      </w:r>
    </w:p>
    <w:p w:rsidR="008822C3" w:rsidRPr="00533C69" w:rsidRDefault="008822C3" w:rsidP="0036165D">
      <w:pPr>
        <w:spacing w:after="0" w:line="240" w:lineRule="auto"/>
        <w:contextualSpacing/>
        <w:jc w:val="center"/>
        <w:rPr>
          <w:rFonts w:ascii="Verdana" w:hAnsi="Verdana" w:cs="Arial"/>
        </w:rPr>
      </w:pPr>
      <w:r w:rsidRPr="00533C69">
        <w:rPr>
          <w:rFonts w:ascii="Verdana" w:hAnsi="Verdana" w:cs="Arial"/>
        </w:rPr>
        <w:t>Should be double-</w:t>
      </w:r>
    </w:p>
    <w:p w:rsidR="008822C3" w:rsidRPr="00533C69" w:rsidRDefault="008822C3" w:rsidP="0036165D">
      <w:pPr>
        <w:spacing w:after="0" w:line="240" w:lineRule="auto"/>
        <w:contextualSpacing/>
        <w:rPr>
          <w:rFonts w:ascii="Verdana" w:hAnsi="Verdana" w:cs="Arial"/>
        </w:rPr>
      </w:pPr>
      <w:r w:rsidRPr="00533C69">
        <w:rPr>
          <w:rFonts w:ascii="Verdana" w:hAnsi="Verdana" w:cs="Arial"/>
        </w:rPr>
        <w:t xml:space="preserve">      Space and centered</w:t>
      </w:r>
    </w:p>
    <w:p w:rsidR="008822C3" w:rsidRPr="00533C69" w:rsidRDefault="008822C3" w:rsidP="0036165D">
      <w:pPr>
        <w:spacing w:after="0" w:line="240" w:lineRule="auto"/>
        <w:jc w:val="both"/>
        <w:rPr>
          <w:rFonts w:ascii="Verdana" w:hAnsi="Verdana" w:cs="Arial"/>
        </w:rPr>
      </w:pPr>
    </w:p>
    <w:p w:rsidR="008822C3" w:rsidRPr="00533C69" w:rsidRDefault="008822C3" w:rsidP="0036165D">
      <w:pPr>
        <w:pStyle w:val="ListParagraph"/>
        <w:autoSpaceDE w:val="0"/>
        <w:autoSpaceDN w:val="0"/>
        <w:adjustRightInd w:val="0"/>
        <w:spacing w:after="0" w:line="240" w:lineRule="auto"/>
        <w:rPr>
          <w:rFonts w:ascii="Verdana" w:hAnsi="Verdana" w:cs="Arial"/>
          <w:b/>
        </w:rPr>
      </w:pPr>
    </w:p>
    <w:p w:rsidR="008822C3" w:rsidRPr="00533C69" w:rsidRDefault="008822C3" w:rsidP="0036165D">
      <w:pPr>
        <w:spacing w:line="240" w:lineRule="auto"/>
        <w:rPr>
          <w:rFonts w:ascii="Verdana" w:hAnsi="Verdana" w:cs="Arial"/>
          <w:b/>
          <w:bCs/>
        </w:rPr>
      </w:pPr>
      <w:r w:rsidRPr="00533C69">
        <w:rPr>
          <w:rFonts w:ascii="Verdana" w:hAnsi="Verdana" w:cs="Arial"/>
          <w:b/>
          <w:bCs/>
        </w:rPr>
        <w:br w:type="page"/>
      </w:r>
    </w:p>
    <w:p w:rsidR="008822C3" w:rsidRPr="00533C69" w:rsidRDefault="008822C3" w:rsidP="00A1072A">
      <w:pPr>
        <w:widowControl w:val="0"/>
        <w:autoSpaceDE w:val="0"/>
        <w:autoSpaceDN w:val="0"/>
        <w:adjustRightInd w:val="0"/>
        <w:spacing w:after="0" w:line="360" w:lineRule="auto"/>
        <w:contextualSpacing/>
        <w:rPr>
          <w:rFonts w:ascii="Verdana" w:hAnsi="Verdana" w:cs="Arial"/>
          <w:b/>
          <w:bCs/>
        </w:rPr>
      </w:pPr>
      <w:proofErr w:type="spellStart"/>
      <w:r w:rsidRPr="00533C69">
        <w:rPr>
          <w:rFonts w:ascii="Verdana" w:hAnsi="Verdana" w:cs="Arial"/>
          <w:b/>
          <w:bCs/>
        </w:rPr>
        <w:lastRenderedPageBreak/>
        <w:t>Apéndice</w:t>
      </w:r>
      <w:proofErr w:type="spellEnd"/>
      <w:r w:rsidRPr="00533C69">
        <w:rPr>
          <w:rFonts w:ascii="Verdana" w:hAnsi="Verdana" w:cs="Arial"/>
          <w:b/>
          <w:bCs/>
        </w:rPr>
        <w:t xml:space="preserve">/Appendix B: </w:t>
      </w:r>
    </w:p>
    <w:p w:rsidR="008822C3" w:rsidRPr="00533C69" w:rsidRDefault="008822C3" w:rsidP="00C645A4">
      <w:pPr>
        <w:widowControl w:val="0"/>
        <w:autoSpaceDE w:val="0"/>
        <w:autoSpaceDN w:val="0"/>
        <w:adjustRightInd w:val="0"/>
        <w:spacing w:after="0" w:line="360" w:lineRule="auto"/>
        <w:contextualSpacing/>
        <w:jc w:val="center"/>
        <w:rPr>
          <w:rFonts w:ascii="Verdana" w:hAnsi="Verdana" w:cs="Arial"/>
          <w:b/>
          <w:bCs/>
        </w:rPr>
      </w:pPr>
      <w:r w:rsidRPr="00533C69">
        <w:rPr>
          <w:rFonts w:ascii="Verdana" w:hAnsi="Verdana" w:cs="Arial"/>
          <w:b/>
          <w:bCs/>
        </w:rPr>
        <w:t>Rubric to evaluate Written Work/Essays (20 points)</w:t>
      </w:r>
    </w:p>
    <w:p w:rsidR="008822C3" w:rsidRPr="00533C69" w:rsidRDefault="008822C3" w:rsidP="00C645A4">
      <w:pPr>
        <w:widowControl w:val="0"/>
        <w:tabs>
          <w:tab w:val="left" w:pos="5960"/>
        </w:tabs>
        <w:autoSpaceDE w:val="0"/>
        <w:autoSpaceDN w:val="0"/>
        <w:adjustRightInd w:val="0"/>
        <w:spacing w:line="360" w:lineRule="auto"/>
        <w:ind w:left="260"/>
        <w:rPr>
          <w:rFonts w:ascii="Verdana" w:hAnsi="Verdana" w:cs="Arial"/>
        </w:rPr>
      </w:pPr>
      <w:r w:rsidRPr="00533C69">
        <w:rPr>
          <w:rFonts w:ascii="Verdana" w:hAnsi="Verdana" w:cs="Arial"/>
          <w:bCs/>
        </w:rPr>
        <w:t>Student Name: ______________________</w:t>
      </w:r>
      <w:r w:rsidRPr="00533C69">
        <w:rPr>
          <w:rFonts w:ascii="Verdana" w:hAnsi="Verdana" w:cs="Arial"/>
        </w:rPr>
        <w:tab/>
      </w:r>
      <w:r w:rsidRPr="00533C69">
        <w:rPr>
          <w:rFonts w:ascii="Verdana" w:hAnsi="Verdana" w:cs="Arial"/>
          <w:bCs/>
        </w:rPr>
        <w:t>Date: _______________</w:t>
      </w:r>
    </w:p>
    <w:tbl>
      <w:tblPr>
        <w:tblW w:w="0" w:type="auto"/>
        <w:tblInd w:w="1770" w:type="dxa"/>
        <w:tblLayout w:type="fixed"/>
        <w:tblCellMar>
          <w:left w:w="0" w:type="dxa"/>
          <w:right w:w="0" w:type="dxa"/>
        </w:tblCellMar>
        <w:tblLook w:val="0000"/>
      </w:tblPr>
      <w:tblGrid>
        <w:gridCol w:w="4770"/>
        <w:gridCol w:w="2070"/>
        <w:gridCol w:w="1800"/>
      </w:tblGrid>
      <w:tr w:rsidR="008822C3" w:rsidRPr="00533C69" w:rsidTr="008E4977">
        <w:trPr>
          <w:trHeight w:val="296"/>
        </w:trPr>
        <w:tc>
          <w:tcPr>
            <w:tcW w:w="4770" w:type="dxa"/>
            <w:tcBorders>
              <w:top w:val="single" w:sz="8" w:space="0" w:color="auto"/>
              <w:left w:val="single" w:sz="8" w:space="0" w:color="auto"/>
              <w:bottom w:val="nil"/>
              <w:right w:val="single" w:sz="8" w:space="0" w:color="auto"/>
            </w:tcBorders>
            <w:shd w:val="clear" w:color="auto" w:fill="C6D9F1"/>
            <w:tcMar>
              <w:left w:w="150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Criteria</w:t>
            </w:r>
          </w:p>
        </w:tc>
        <w:tc>
          <w:tcPr>
            <w:tcW w:w="2070" w:type="dxa"/>
            <w:tcBorders>
              <w:top w:val="single" w:sz="8" w:space="0" w:color="auto"/>
              <w:left w:val="nil"/>
              <w:bottom w:val="nil"/>
              <w:right w:val="single" w:sz="8" w:space="0" w:color="auto"/>
            </w:tcBorders>
            <w:shd w:val="clear" w:color="auto" w:fill="C6D9F1"/>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 xml:space="preserve"> Points</w:t>
            </w:r>
          </w:p>
        </w:tc>
        <w:tc>
          <w:tcPr>
            <w:tcW w:w="1800" w:type="dxa"/>
            <w:tcBorders>
              <w:top w:val="single" w:sz="8" w:space="0" w:color="auto"/>
              <w:left w:val="nil"/>
              <w:bottom w:val="nil"/>
              <w:right w:val="single" w:sz="8" w:space="0" w:color="auto"/>
            </w:tcBorders>
            <w:shd w:val="clear" w:color="auto" w:fill="C6D9F1"/>
            <w:tcMar>
              <w:left w:w="60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Score</w:t>
            </w:r>
          </w:p>
        </w:tc>
      </w:tr>
      <w:tr w:rsidR="008E4977" w:rsidRPr="00533C69" w:rsidTr="004F7C21">
        <w:trPr>
          <w:trHeight w:val="276"/>
        </w:trPr>
        <w:tc>
          <w:tcPr>
            <w:tcW w:w="8640" w:type="dxa"/>
            <w:gridSpan w:val="3"/>
            <w:tcBorders>
              <w:top w:val="single" w:sz="8" w:space="0" w:color="auto"/>
              <w:left w:val="single" w:sz="8" w:space="0" w:color="auto"/>
              <w:bottom w:val="single" w:sz="4" w:space="0" w:color="auto"/>
              <w:right w:val="single" w:sz="8" w:space="0" w:color="auto"/>
            </w:tcBorders>
            <w:shd w:val="clear" w:color="auto" w:fill="C6D9F1"/>
            <w:vAlign w:val="bottom"/>
          </w:tcPr>
          <w:p w:rsidR="008E4977" w:rsidRPr="00533C69" w:rsidRDefault="008E4977" w:rsidP="004F7C21">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Content</w:t>
            </w:r>
          </w:p>
        </w:tc>
      </w:tr>
      <w:tr w:rsidR="00C645A4" w:rsidRPr="00533C69" w:rsidTr="008E4977">
        <w:trPr>
          <w:trHeight w:val="270"/>
        </w:trPr>
        <w:tc>
          <w:tcPr>
            <w:tcW w:w="4770" w:type="dxa"/>
            <w:vMerge w:val="restart"/>
            <w:tcBorders>
              <w:top w:val="single" w:sz="4" w:space="0" w:color="auto"/>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The paper is clear, focused and interesting.  Identifies purpose, objectives and principal ideas included in the paper.</w:t>
            </w:r>
          </w:p>
        </w:tc>
        <w:tc>
          <w:tcPr>
            <w:tcW w:w="2070" w:type="dxa"/>
            <w:tcBorders>
              <w:top w:val="single" w:sz="4"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4"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54"/>
        </w:trPr>
        <w:tc>
          <w:tcPr>
            <w:tcW w:w="4770" w:type="dxa"/>
            <w:vMerge/>
            <w:tcBorders>
              <w:left w:val="single" w:sz="8" w:space="0" w:color="auto"/>
              <w:bottom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3"/>
        </w:trPr>
        <w:tc>
          <w:tcPr>
            <w:tcW w:w="4770"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Presentation of ideas is organized, coherent, and can</w:t>
            </w:r>
            <w:r w:rsidR="008E4977">
              <w:rPr>
                <w:rFonts w:ascii="Verdana" w:hAnsi="Verdana" w:cs="Arial"/>
              </w:rPr>
              <w:t xml:space="preserve"> </w:t>
            </w:r>
            <w:r w:rsidR="008E4977" w:rsidRPr="00533C69">
              <w:rPr>
                <w:rFonts w:ascii="Verdana" w:hAnsi="Verdana" w:cs="Arial"/>
              </w:rPr>
              <w:t>be easily followed</w:t>
            </w:r>
            <w:r w:rsidR="008E4977">
              <w:rPr>
                <w:rFonts w:ascii="Verdana" w:hAnsi="Verdana" w:cs="Arial"/>
              </w:rPr>
              <w:t>.</w:t>
            </w:r>
          </w:p>
        </w:tc>
        <w:tc>
          <w:tcPr>
            <w:tcW w:w="2070" w:type="dxa"/>
            <w:tcBorders>
              <w:top w:val="single" w:sz="8" w:space="0" w:color="auto"/>
              <w:left w:val="nil"/>
              <w:bottom w:val="nil"/>
              <w:right w:val="single" w:sz="8" w:space="0" w:color="auto"/>
            </w:tcBorders>
            <w:vAlign w:val="bottom"/>
          </w:tcPr>
          <w:p w:rsidR="008822C3"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3"/>
        </w:trPr>
        <w:tc>
          <w:tcPr>
            <w:tcW w:w="4770"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The paper properly explains</w:t>
            </w:r>
            <w:r w:rsidR="008E4977">
              <w:rPr>
                <w:rFonts w:ascii="Verdana" w:hAnsi="Verdana" w:cs="Arial"/>
              </w:rPr>
              <w:t xml:space="preserve"> content.</w:t>
            </w:r>
          </w:p>
        </w:tc>
        <w:tc>
          <w:tcPr>
            <w:tcW w:w="2070" w:type="dxa"/>
            <w:tcBorders>
              <w:top w:val="single" w:sz="8" w:space="0" w:color="auto"/>
              <w:left w:val="nil"/>
              <w:bottom w:val="nil"/>
              <w:right w:val="single" w:sz="8" w:space="0" w:color="auto"/>
            </w:tcBorders>
            <w:vAlign w:val="bottom"/>
          </w:tcPr>
          <w:p w:rsidR="008822C3"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70"/>
        </w:trPr>
        <w:tc>
          <w:tcPr>
            <w:tcW w:w="4770" w:type="dxa"/>
            <w:vMerge w:val="restart"/>
            <w:tcBorders>
              <w:top w:val="single" w:sz="8" w:space="0" w:color="auto"/>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The presentation of ideas and</w:t>
            </w:r>
          </w:p>
          <w:p w:rsidR="00C645A4" w:rsidRPr="00533C69" w:rsidRDefault="00C645A4" w:rsidP="004F7C21">
            <w:pPr>
              <w:widowControl w:val="0"/>
              <w:autoSpaceDE w:val="0"/>
              <w:autoSpaceDN w:val="0"/>
              <w:adjustRightInd w:val="0"/>
              <w:spacing w:after="0" w:line="240" w:lineRule="auto"/>
              <w:contextualSpacing/>
              <w:rPr>
                <w:rFonts w:ascii="Verdana" w:hAnsi="Verdana" w:cs="Arial"/>
              </w:rPr>
            </w:pPr>
            <w:proofErr w:type="gramStart"/>
            <w:r w:rsidRPr="00533C69">
              <w:rPr>
                <w:rFonts w:ascii="Verdana" w:hAnsi="Verdana" w:cs="Arial"/>
              </w:rPr>
              <w:t>arguments</w:t>
            </w:r>
            <w:proofErr w:type="gramEnd"/>
            <w:r w:rsidRPr="00533C69">
              <w:rPr>
                <w:rFonts w:ascii="Verdana" w:hAnsi="Verdana" w:cs="Arial"/>
              </w:rPr>
              <w:t xml:space="preserve"> is  based on sources presented, consulted or discussed.</w:t>
            </w:r>
          </w:p>
        </w:tc>
        <w:tc>
          <w:tcPr>
            <w:tcW w:w="2070" w:type="dxa"/>
            <w:tcBorders>
              <w:top w:val="single" w:sz="8"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bottom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73"/>
        </w:trPr>
        <w:tc>
          <w:tcPr>
            <w:tcW w:w="4770" w:type="dxa"/>
            <w:vMerge w:val="restart"/>
            <w:tcBorders>
              <w:top w:val="single" w:sz="8" w:space="0" w:color="auto"/>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The document demonstrates</w:t>
            </w:r>
          </w:p>
          <w:p w:rsidR="00C645A4" w:rsidRPr="00533C69" w:rsidRDefault="00C645A4" w:rsidP="004F7C21">
            <w:pPr>
              <w:widowControl w:val="0"/>
              <w:autoSpaceDE w:val="0"/>
              <w:autoSpaceDN w:val="0"/>
              <w:adjustRightInd w:val="0"/>
              <w:spacing w:after="0" w:line="240" w:lineRule="auto"/>
              <w:contextualSpacing/>
              <w:rPr>
                <w:rFonts w:ascii="Verdana" w:hAnsi="Verdana" w:cs="Arial"/>
              </w:rPr>
            </w:pPr>
            <w:proofErr w:type="gramStart"/>
            <w:r w:rsidRPr="00533C69">
              <w:rPr>
                <w:rFonts w:ascii="Verdana" w:hAnsi="Verdana" w:cs="Arial"/>
              </w:rPr>
              <w:t>substance</w:t>
            </w:r>
            <w:proofErr w:type="gramEnd"/>
            <w:r w:rsidRPr="00533C69">
              <w:rPr>
                <w:rFonts w:ascii="Verdana" w:hAnsi="Verdana" w:cs="Arial"/>
              </w:rPr>
              <w:t>, logic and originality.</w:t>
            </w:r>
          </w:p>
        </w:tc>
        <w:tc>
          <w:tcPr>
            <w:tcW w:w="2070" w:type="dxa"/>
            <w:tcBorders>
              <w:top w:val="single" w:sz="8"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bottom w:val="single" w:sz="4"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4"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4"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70"/>
        </w:trPr>
        <w:tc>
          <w:tcPr>
            <w:tcW w:w="4770" w:type="dxa"/>
            <w:vMerge w:val="restart"/>
            <w:tcBorders>
              <w:top w:val="single" w:sz="4" w:space="0" w:color="auto"/>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The author presents his point of view in a clear, convincing and well based manner.</w:t>
            </w:r>
          </w:p>
        </w:tc>
        <w:tc>
          <w:tcPr>
            <w:tcW w:w="2070" w:type="dxa"/>
            <w:tcBorders>
              <w:top w:val="single" w:sz="4"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4"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590"/>
        </w:trPr>
        <w:tc>
          <w:tcPr>
            <w:tcW w:w="4770" w:type="dxa"/>
            <w:vMerge/>
            <w:tcBorders>
              <w:left w:val="single" w:sz="8" w:space="0" w:color="auto"/>
              <w:bottom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73"/>
        </w:trPr>
        <w:tc>
          <w:tcPr>
            <w:tcW w:w="4770" w:type="dxa"/>
            <w:vMerge w:val="restart"/>
            <w:tcBorders>
              <w:top w:val="single" w:sz="8" w:space="0" w:color="auto"/>
              <w:left w:val="single" w:sz="8" w:space="0" w:color="auto"/>
              <w:right w:val="single" w:sz="8" w:space="0" w:color="auto"/>
            </w:tcBorders>
            <w:tcMar>
              <w:left w:w="100" w:type="dxa"/>
            </w:tcMar>
            <w:vAlign w:val="bottom"/>
          </w:tcPr>
          <w:p w:rsidR="008E4977" w:rsidRPr="00533C69" w:rsidRDefault="008E4977"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Contains well-constructed</w:t>
            </w:r>
          </w:p>
          <w:p w:rsidR="008E4977" w:rsidRPr="00533C69" w:rsidRDefault="008E4977"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sentences and paragraphs that</w:t>
            </w:r>
          </w:p>
          <w:p w:rsidR="00C645A4" w:rsidRPr="00533C69" w:rsidRDefault="008E4977" w:rsidP="004F7C21">
            <w:pPr>
              <w:widowControl w:val="0"/>
              <w:autoSpaceDE w:val="0"/>
              <w:autoSpaceDN w:val="0"/>
              <w:adjustRightInd w:val="0"/>
              <w:spacing w:after="0" w:line="240" w:lineRule="auto"/>
              <w:contextualSpacing/>
              <w:rPr>
                <w:rFonts w:ascii="Verdana" w:hAnsi="Verdana" w:cs="Arial"/>
              </w:rPr>
            </w:pPr>
            <w:proofErr w:type="gramStart"/>
            <w:r w:rsidRPr="00533C69">
              <w:rPr>
                <w:rFonts w:ascii="Verdana" w:hAnsi="Verdana" w:cs="Arial"/>
              </w:rPr>
              <w:t>facilitate</w:t>
            </w:r>
            <w:proofErr w:type="gramEnd"/>
            <w:r w:rsidRPr="00533C69">
              <w:rPr>
                <w:rFonts w:ascii="Verdana" w:hAnsi="Verdana" w:cs="Arial"/>
              </w:rPr>
              <w:t xml:space="preserve"> reading and</w:t>
            </w:r>
            <w:r>
              <w:rPr>
                <w:rFonts w:ascii="Verdana" w:hAnsi="Verdana" w:cs="Arial"/>
              </w:rPr>
              <w:t xml:space="preserve"> </w:t>
            </w:r>
            <w:r w:rsidRPr="00533C69">
              <w:rPr>
                <w:rFonts w:ascii="Verdana" w:hAnsi="Verdana" w:cs="Arial"/>
              </w:rPr>
              <w:t>comprehension.</w:t>
            </w:r>
          </w:p>
        </w:tc>
        <w:tc>
          <w:tcPr>
            <w:tcW w:w="2070" w:type="dxa"/>
            <w:tcBorders>
              <w:top w:val="single" w:sz="8"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80"/>
        </w:trPr>
        <w:tc>
          <w:tcPr>
            <w:tcW w:w="4770" w:type="dxa"/>
            <w:vMerge/>
            <w:tcBorders>
              <w:left w:val="single" w:sz="8" w:space="0" w:color="auto"/>
              <w:bottom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58"/>
        </w:trPr>
        <w:tc>
          <w:tcPr>
            <w:tcW w:w="4770" w:type="dxa"/>
            <w:tcBorders>
              <w:top w:val="single" w:sz="8" w:space="0" w:color="auto"/>
              <w:left w:val="single" w:sz="8" w:space="0" w:color="auto"/>
              <w:bottom w:val="single" w:sz="8" w:space="0" w:color="auto"/>
              <w:right w:val="nil"/>
            </w:tcBorders>
            <w:shd w:val="clear" w:color="auto" w:fill="DBE5F1" w:themeFill="accent1" w:themeFillTint="33"/>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070" w:type="dxa"/>
            <w:tcBorders>
              <w:top w:val="single" w:sz="8" w:space="0" w:color="auto"/>
              <w:left w:val="nil"/>
              <w:bottom w:val="single" w:sz="8" w:space="0" w:color="auto"/>
              <w:right w:val="nil"/>
            </w:tcBorders>
            <w:shd w:val="clear" w:color="auto" w:fill="DBE5F1" w:themeFill="accent1" w:themeFillTint="33"/>
            <w:tcMar>
              <w:right w:w="923" w:type="dxa"/>
            </w:tcMar>
            <w:vAlign w:val="bottom"/>
          </w:tcPr>
          <w:p w:rsidR="008822C3" w:rsidRPr="00533C69" w:rsidRDefault="008822C3" w:rsidP="00D250C4">
            <w:pPr>
              <w:widowControl w:val="0"/>
              <w:autoSpaceDE w:val="0"/>
              <w:autoSpaceDN w:val="0"/>
              <w:adjustRightInd w:val="0"/>
              <w:spacing w:after="0" w:line="240" w:lineRule="auto"/>
              <w:contextualSpacing/>
              <w:rPr>
                <w:rFonts w:ascii="Verdana" w:hAnsi="Verdana" w:cs="Arial"/>
              </w:rPr>
            </w:pPr>
            <w:r w:rsidRPr="00D250C4">
              <w:rPr>
                <w:rFonts w:ascii="Verdana" w:hAnsi="Verdana" w:cs="Arial"/>
                <w:b/>
                <w:bCs/>
                <w:sz w:val="20"/>
              </w:rPr>
              <w:t>Language</w:t>
            </w:r>
          </w:p>
        </w:tc>
        <w:tc>
          <w:tcPr>
            <w:tcW w:w="1800" w:type="dxa"/>
            <w:tcBorders>
              <w:top w:val="single" w:sz="8" w:space="0" w:color="auto"/>
              <w:left w:val="nil"/>
              <w:bottom w:val="single" w:sz="8" w:space="0" w:color="auto"/>
              <w:right w:val="single" w:sz="8" w:space="0" w:color="auto"/>
            </w:tcBorders>
            <w:shd w:val="clear" w:color="auto" w:fill="DBE5F1" w:themeFill="accent1" w:themeFillTint="33"/>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70"/>
        </w:trPr>
        <w:tc>
          <w:tcPr>
            <w:tcW w:w="4770" w:type="dxa"/>
            <w:vMerge w:val="restart"/>
            <w:tcBorders>
              <w:top w:val="single" w:sz="8" w:space="0" w:color="auto"/>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Demonstrates a command of</w:t>
            </w:r>
          </w:p>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standard English (vocabulary,</w:t>
            </w:r>
          </w:p>
          <w:p w:rsidR="00C645A4" w:rsidRPr="00533C69" w:rsidRDefault="00C645A4" w:rsidP="004F7C21">
            <w:pPr>
              <w:widowControl w:val="0"/>
              <w:autoSpaceDE w:val="0"/>
              <w:autoSpaceDN w:val="0"/>
              <w:adjustRightInd w:val="0"/>
              <w:spacing w:after="0" w:line="240" w:lineRule="auto"/>
              <w:contextualSpacing/>
              <w:rPr>
                <w:rFonts w:ascii="Verdana" w:hAnsi="Verdana" w:cs="Arial"/>
              </w:rPr>
            </w:pPr>
            <w:proofErr w:type="gramStart"/>
            <w:r w:rsidRPr="00533C69">
              <w:rPr>
                <w:rFonts w:ascii="Verdana" w:hAnsi="Verdana" w:cs="Arial"/>
              </w:rPr>
              <w:t>syntax</w:t>
            </w:r>
            <w:proofErr w:type="gramEnd"/>
            <w:r w:rsidRPr="00533C69">
              <w:rPr>
                <w:rFonts w:ascii="Verdana" w:hAnsi="Verdana" w:cs="Arial"/>
              </w:rPr>
              <w:t xml:space="preserve"> and flow of ideas).</w:t>
            </w:r>
          </w:p>
        </w:tc>
        <w:tc>
          <w:tcPr>
            <w:tcW w:w="2070" w:type="dxa"/>
            <w:tcBorders>
              <w:top w:val="single" w:sz="8"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9"/>
        </w:trPr>
        <w:tc>
          <w:tcPr>
            <w:tcW w:w="4770" w:type="dxa"/>
            <w:vMerge/>
            <w:tcBorders>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56"/>
        </w:trPr>
        <w:tc>
          <w:tcPr>
            <w:tcW w:w="4770" w:type="dxa"/>
            <w:vMerge/>
            <w:tcBorders>
              <w:left w:val="single" w:sz="8" w:space="0" w:color="auto"/>
              <w:bottom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72"/>
        </w:trPr>
        <w:tc>
          <w:tcPr>
            <w:tcW w:w="4770" w:type="dxa"/>
            <w:vMerge w:val="restart"/>
            <w:tcBorders>
              <w:top w:val="single" w:sz="8" w:space="0" w:color="auto"/>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Uses grammar appropriately</w:t>
            </w:r>
          </w:p>
          <w:p w:rsidR="00C645A4" w:rsidRPr="00533C69" w:rsidRDefault="00C645A4" w:rsidP="004F7C21">
            <w:pPr>
              <w:widowControl w:val="0"/>
              <w:autoSpaceDE w:val="0"/>
              <w:autoSpaceDN w:val="0"/>
              <w:adjustRightInd w:val="0"/>
              <w:spacing w:after="0" w:line="240" w:lineRule="auto"/>
              <w:contextualSpacing/>
              <w:rPr>
                <w:rFonts w:ascii="Verdana" w:hAnsi="Verdana" w:cs="Arial"/>
              </w:rPr>
            </w:pPr>
            <w:proofErr w:type="gramStart"/>
            <w:r w:rsidRPr="00533C69">
              <w:rPr>
                <w:rFonts w:ascii="Verdana" w:hAnsi="Verdana" w:cs="Arial"/>
              </w:rPr>
              <w:t>and</w:t>
            </w:r>
            <w:proofErr w:type="gramEnd"/>
            <w:r w:rsidRPr="00533C69">
              <w:rPr>
                <w:rFonts w:ascii="Verdana" w:hAnsi="Verdana" w:cs="Arial"/>
              </w:rPr>
              <w:t xml:space="preserve"> correctly.</w:t>
            </w:r>
          </w:p>
        </w:tc>
        <w:tc>
          <w:tcPr>
            <w:tcW w:w="2070" w:type="dxa"/>
            <w:tcBorders>
              <w:top w:val="single" w:sz="8"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54"/>
        </w:trPr>
        <w:tc>
          <w:tcPr>
            <w:tcW w:w="4770" w:type="dxa"/>
            <w:vMerge/>
            <w:tcBorders>
              <w:left w:val="single" w:sz="8" w:space="0" w:color="auto"/>
              <w:bottom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73"/>
        </w:trPr>
        <w:tc>
          <w:tcPr>
            <w:tcW w:w="4770" w:type="dxa"/>
            <w:vMerge w:val="restart"/>
            <w:tcBorders>
              <w:top w:val="single" w:sz="8" w:space="0" w:color="auto"/>
              <w:left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Manages and uses verbs</w:t>
            </w:r>
          </w:p>
          <w:p w:rsidR="00C645A4" w:rsidRPr="00533C69" w:rsidRDefault="00C645A4" w:rsidP="004F7C21">
            <w:pPr>
              <w:widowControl w:val="0"/>
              <w:autoSpaceDE w:val="0"/>
              <w:autoSpaceDN w:val="0"/>
              <w:adjustRightInd w:val="0"/>
              <w:spacing w:after="0" w:line="240" w:lineRule="auto"/>
              <w:contextualSpacing/>
              <w:rPr>
                <w:rFonts w:ascii="Verdana" w:hAnsi="Verdana" w:cs="Arial"/>
              </w:rPr>
            </w:pPr>
            <w:proofErr w:type="gramStart"/>
            <w:r w:rsidRPr="00533C69">
              <w:rPr>
                <w:rFonts w:ascii="Verdana" w:hAnsi="Verdana" w:cs="Arial"/>
              </w:rPr>
              <w:t>appropriately</w:t>
            </w:r>
            <w:proofErr w:type="gramEnd"/>
            <w:r w:rsidRPr="00533C69">
              <w:rPr>
                <w:rFonts w:ascii="Verdana" w:hAnsi="Verdana" w:cs="Arial"/>
              </w:rPr>
              <w:t xml:space="preserve"> and correctly.</w:t>
            </w:r>
          </w:p>
        </w:tc>
        <w:tc>
          <w:tcPr>
            <w:tcW w:w="2070" w:type="dxa"/>
            <w:tcBorders>
              <w:top w:val="single" w:sz="8" w:space="0" w:color="auto"/>
              <w:left w:val="nil"/>
              <w:bottom w:val="nil"/>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rPr>
              <w:t>2</w:t>
            </w:r>
          </w:p>
        </w:tc>
        <w:tc>
          <w:tcPr>
            <w:tcW w:w="1800" w:type="dxa"/>
            <w:tcBorders>
              <w:top w:val="single" w:sz="8" w:space="0" w:color="auto"/>
              <w:left w:val="nil"/>
              <w:bottom w:val="nil"/>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266"/>
        </w:trPr>
        <w:tc>
          <w:tcPr>
            <w:tcW w:w="4770" w:type="dxa"/>
            <w:vMerge/>
            <w:tcBorders>
              <w:left w:val="single" w:sz="8" w:space="0" w:color="auto"/>
              <w:bottom w:val="single" w:sz="8" w:space="0" w:color="auto"/>
              <w:right w:val="single" w:sz="8" w:space="0" w:color="auto"/>
            </w:tcBorders>
            <w:tcMar>
              <w:left w:w="10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207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c>
          <w:tcPr>
            <w:tcW w:w="1800" w:type="dxa"/>
            <w:tcBorders>
              <w:top w:val="nil"/>
              <w:left w:val="nil"/>
              <w:bottom w:val="single" w:sz="8" w:space="0" w:color="auto"/>
              <w:right w:val="single" w:sz="8" w:space="0" w:color="auto"/>
            </w:tcBorders>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p>
        </w:tc>
      </w:tr>
      <w:tr w:rsidR="00C645A4" w:rsidRPr="00533C69" w:rsidTr="008E4977">
        <w:trPr>
          <w:trHeight w:val="1223"/>
        </w:trPr>
        <w:tc>
          <w:tcPr>
            <w:tcW w:w="4770" w:type="dxa"/>
            <w:tcBorders>
              <w:top w:val="single" w:sz="8" w:space="0" w:color="auto"/>
              <w:left w:val="single" w:sz="8" w:space="0" w:color="auto"/>
              <w:bottom w:val="single" w:sz="4" w:space="0" w:color="auto"/>
              <w:right w:val="single" w:sz="8" w:space="0" w:color="auto"/>
            </w:tcBorders>
            <w:tcMar>
              <w:left w:w="238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Total Points</w:t>
            </w:r>
          </w:p>
        </w:tc>
        <w:tc>
          <w:tcPr>
            <w:tcW w:w="2070" w:type="dxa"/>
            <w:tcBorders>
              <w:top w:val="single" w:sz="8" w:space="0" w:color="auto"/>
              <w:left w:val="nil"/>
              <w:bottom w:val="single" w:sz="4" w:space="0" w:color="auto"/>
              <w:right w:val="single" w:sz="8" w:space="0" w:color="auto"/>
            </w:tcBorders>
            <w:vAlign w:val="bottom"/>
          </w:tcPr>
          <w:p w:rsidR="00C645A4" w:rsidRPr="00533C69" w:rsidRDefault="008E4977" w:rsidP="004F7C21">
            <w:pPr>
              <w:widowControl w:val="0"/>
              <w:autoSpaceDE w:val="0"/>
              <w:autoSpaceDN w:val="0"/>
              <w:adjustRightInd w:val="0"/>
              <w:spacing w:after="0" w:line="240" w:lineRule="auto"/>
              <w:contextualSpacing/>
              <w:jc w:val="center"/>
              <w:rPr>
                <w:rFonts w:ascii="Verdana" w:hAnsi="Verdana" w:cs="Arial"/>
              </w:rPr>
            </w:pPr>
            <w:r>
              <w:rPr>
                <w:rFonts w:ascii="Verdana" w:hAnsi="Verdana" w:cs="Arial"/>
                <w:b/>
                <w:bCs/>
              </w:rPr>
              <w:t>2</w:t>
            </w:r>
            <w:r w:rsidR="00C645A4" w:rsidRPr="00533C69">
              <w:rPr>
                <w:rFonts w:ascii="Verdana" w:hAnsi="Verdana" w:cs="Arial"/>
                <w:b/>
                <w:bCs/>
              </w:rPr>
              <w:t>0 (70% content and</w:t>
            </w:r>
          </w:p>
          <w:p w:rsidR="00C645A4" w:rsidRPr="00533C69" w:rsidRDefault="00C645A4" w:rsidP="004F7C21">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30% language)</w:t>
            </w:r>
          </w:p>
        </w:tc>
        <w:tc>
          <w:tcPr>
            <w:tcW w:w="1800" w:type="dxa"/>
            <w:tcBorders>
              <w:top w:val="single" w:sz="8" w:space="0" w:color="auto"/>
              <w:left w:val="nil"/>
              <w:bottom w:val="single" w:sz="4" w:space="0" w:color="auto"/>
              <w:right w:val="single" w:sz="8" w:space="0" w:color="auto"/>
            </w:tcBorders>
            <w:tcMar>
              <w:left w:w="260" w:type="dxa"/>
            </w:tcMar>
            <w:vAlign w:val="bottom"/>
          </w:tcPr>
          <w:p w:rsidR="00C645A4" w:rsidRPr="00533C69" w:rsidRDefault="00C645A4"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Student’s total Score:</w:t>
            </w:r>
          </w:p>
        </w:tc>
      </w:tr>
    </w:tbl>
    <w:p w:rsidR="008822C3" w:rsidRPr="00533C69" w:rsidRDefault="008822C3" w:rsidP="00A1072A">
      <w:pPr>
        <w:widowControl w:val="0"/>
        <w:autoSpaceDE w:val="0"/>
        <w:autoSpaceDN w:val="0"/>
        <w:adjustRightInd w:val="0"/>
        <w:spacing w:line="360" w:lineRule="auto"/>
        <w:rPr>
          <w:rFonts w:ascii="Verdana" w:hAnsi="Verdana" w:cs="Arial"/>
        </w:rPr>
      </w:pPr>
      <w:del w:id="281" w:author="ue_mcamacho" w:date="2012-08-03T07:06:00Z">
        <w:r w:rsidRPr="00533C69" w:rsidDel="001925BE">
          <w:rPr>
            <w:rFonts w:ascii="Verdana" w:hAnsi="Verdana" w:cs="Arial"/>
          </w:rPr>
          <w:delText>Comments: ________________________________________________________________</w:delText>
        </w:r>
        <w:r w:rsidRPr="00533C69" w:rsidDel="001925BE">
          <w:rPr>
            <w:rFonts w:ascii="Verdana" w:hAnsi="Verdana" w:cs="Arial"/>
          </w:rPr>
          <w:br/>
        </w:r>
      </w:del>
      <w:bookmarkStart w:id="282" w:name="page44"/>
      <w:bookmarkEnd w:id="282"/>
      <w:r w:rsidRPr="00533C69">
        <w:rPr>
          <w:rFonts w:ascii="Verdana" w:hAnsi="Verdana" w:cs="Arial"/>
        </w:rPr>
        <w:t xml:space="preserve">Note: The score obtained by the student should be recorded as follows: </w:t>
      </w:r>
    </w:p>
    <w:p w:rsidR="008822C3" w:rsidRPr="00533C69" w:rsidRDefault="008822C3" w:rsidP="00053AF3">
      <w:pPr>
        <w:numPr>
          <w:ilvl w:val="0"/>
          <w:numId w:val="6"/>
        </w:numPr>
        <w:spacing w:before="100" w:beforeAutospacing="1" w:after="100" w:afterAutospacing="1" w:line="240" w:lineRule="auto"/>
        <w:rPr>
          <w:rFonts w:ascii="Verdana" w:hAnsi="Verdana" w:cs="Arial"/>
          <w:color w:val="000000"/>
        </w:rPr>
      </w:pPr>
      <w:r w:rsidRPr="00533C69">
        <w:rPr>
          <w:rFonts w:ascii="Verdana" w:hAnsi="Verdana" w:cs="Arial"/>
          <w:color w:val="000000"/>
        </w:rPr>
        <w:t xml:space="preserve">Excellent: </w:t>
      </w:r>
      <w:r w:rsidRPr="00533C69">
        <w:rPr>
          <w:rFonts w:ascii="Verdana" w:hAnsi="Verdana" w:cs="Arial"/>
          <w:color w:val="000000"/>
        </w:rPr>
        <w:tab/>
      </w:r>
      <w:r w:rsidRPr="00533C69">
        <w:rPr>
          <w:rFonts w:ascii="Verdana" w:hAnsi="Verdana" w:cs="Arial"/>
          <w:color w:val="000000"/>
        </w:rPr>
        <w:tab/>
      </w:r>
      <w:ins w:id="283" w:author="ue_mcamacho" w:date="2012-08-03T07:07:00Z">
        <w:r w:rsidR="001925BE">
          <w:rPr>
            <w:rFonts w:ascii="Verdana" w:hAnsi="Verdana" w:cs="Arial"/>
            <w:color w:val="000000"/>
          </w:rPr>
          <w:t>2</w:t>
        </w:r>
      </w:ins>
      <w:del w:id="284" w:author="ue_mcamacho" w:date="2012-08-03T07:07:00Z">
        <w:r w:rsidRPr="00533C69" w:rsidDel="001925BE">
          <w:rPr>
            <w:rFonts w:ascii="Verdana" w:hAnsi="Verdana" w:cs="Arial"/>
            <w:color w:val="000000"/>
          </w:rPr>
          <w:delText>1</w:delText>
        </w:r>
      </w:del>
      <w:r w:rsidRPr="00533C69">
        <w:rPr>
          <w:rFonts w:ascii="Verdana" w:hAnsi="Verdana" w:cs="Arial"/>
          <w:color w:val="000000"/>
        </w:rPr>
        <w:t>.00 point</w:t>
      </w:r>
      <w:ins w:id="285" w:author="ue_mcamacho" w:date="2012-08-03T07:08:00Z">
        <w:r w:rsidR="001925BE">
          <w:rPr>
            <w:rFonts w:ascii="Verdana" w:hAnsi="Verdana" w:cs="Arial"/>
            <w:color w:val="000000"/>
          </w:rPr>
          <w:t>s</w:t>
        </w:r>
      </w:ins>
    </w:p>
    <w:p w:rsidR="008822C3" w:rsidRPr="00533C69" w:rsidRDefault="008822C3" w:rsidP="00053AF3">
      <w:pPr>
        <w:numPr>
          <w:ilvl w:val="0"/>
          <w:numId w:val="6"/>
        </w:numPr>
        <w:spacing w:before="100" w:beforeAutospacing="1" w:after="100" w:afterAutospacing="1" w:line="240" w:lineRule="auto"/>
        <w:rPr>
          <w:rFonts w:ascii="Verdana" w:hAnsi="Verdana" w:cs="Arial"/>
          <w:color w:val="000000"/>
        </w:rPr>
      </w:pPr>
      <w:r w:rsidRPr="00533C69">
        <w:rPr>
          <w:rFonts w:ascii="Verdana" w:hAnsi="Verdana" w:cs="Arial"/>
          <w:color w:val="000000"/>
        </w:rPr>
        <w:t xml:space="preserve">Good: </w:t>
      </w:r>
      <w:r w:rsidRPr="00533C69">
        <w:rPr>
          <w:rFonts w:ascii="Verdana" w:hAnsi="Verdana" w:cs="Arial"/>
          <w:color w:val="000000"/>
        </w:rPr>
        <w:tab/>
      </w:r>
      <w:r w:rsidRPr="00533C69">
        <w:rPr>
          <w:rFonts w:ascii="Verdana" w:hAnsi="Verdana" w:cs="Arial"/>
          <w:color w:val="000000"/>
        </w:rPr>
        <w:tab/>
      </w:r>
      <w:ins w:id="286" w:author="ue_mcamacho" w:date="2012-08-03T07:08:00Z">
        <w:r w:rsidR="001925BE">
          <w:rPr>
            <w:rFonts w:ascii="Verdana" w:hAnsi="Verdana" w:cs="Arial"/>
            <w:color w:val="000000"/>
          </w:rPr>
          <w:t>1.5</w:t>
        </w:r>
      </w:ins>
      <w:del w:id="287" w:author="ue_mcamacho" w:date="2012-08-03T07:08:00Z">
        <w:r w:rsidRPr="00533C69" w:rsidDel="001925BE">
          <w:rPr>
            <w:rFonts w:ascii="Verdana" w:hAnsi="Verdana" w:cs="Arial"/>
            <w:color w:val="000000"/>
          </w:rPr>
          <w:delText>.75</w:delText>
        </w:r>
      </w:del>
      <w:r w:rsidRPr="00533C69">
        <w:rPr>
          <w:rFonts w:ascii="Verdana" w:hAnsi="Verdana" w:cs="Arial"/>
          <w:color w:val="000000"/>
        </w:rPr>
        <w:t xml:space="preserve"> </w:t>
      </w:r>
      <w:del w:id="288" w:author="ue_mcamacho" w:date="2012-08-03T07:08:00Z">
        <w:r w:rsidRPr="00533C69" w:rsidDel="001925BE">
          <w:rPr>
            <w:rFonts w:ascii="Verdana" w:hAnsi="Verdana" w:cs="Arial"/>
            <w:color w:val="000000"/>
          </w:rPr>
          <w:delText xml:space="preserve"> </w:delText>
        </w:r>
      </w:del>
      <w:r w:rsidRPr="00533C69">
        <w:rPr>
          <w:rFonts w:ascii="Verdana" w:hAnsi="Verdana" w:cs="Arial"/>
          <w:color w:val="000000"/>
        </w:rPr>
        <w:t>point</w:t>
      </w:r>
    </w:p>
    <w:p w:rsidR="008822C3" w:rsidRPr="001925BE" w:rsidRDefault="008822C3" w:rsidP="00053AF3">
      <w:pPr>
        <w:numPr>
          <w:ilvl w:val="0"/>
          <w:numId w:val="6"/>
        </w:numPr>
        <w:spacing w:before="100" w:beforeAutospacing="1" w:after="100" w:afterAutospacing="1" w:line="240" w:lineRule="auto"/>
        <w:rPr>
          <w:rFonts w:ascii="Verdana" w:hAnsi="Verdana" w:cs="Arial"/>
          <w:color w:val="000000"/>
          <w:lang w:val="es-ES_tradnl"/>
          <w:rPrChange w:id="289" w:author="ue_mcamacho" w:date="2012-08-03T07:08:00Z">
            <w:rPr>
              <w:rFonts w:ascii="Verdana" w:hAnsi="Verdana" w:cs="Arial"/>
              <w:color w:val="000000"/>
            </w:rPr>
          </w:rPrChange>
        </w:rPr>
      </w:pPr>
      <w:proofErr w:type="spellStart"/>
      <w:r w:rsidRPr="001925BE">
        <w:rPr>
          <w:rFonts w:ascii="Verdana" w:hAnsi="Verdana" w:cs="Arial"/>
          <w:color w:val="000000"/>
          <w:lang w:val="es-ES_tradnl"/>
          <w:rPrChange w:id="290" w:author="ue_mcamacho" w:date="2012-08-03T07:08:00Z">
            <w:rPr>
              <w:rFonts w:ascii="Verdana" w:hAnsi="Verdana" w:cs="Arial"/>
              <w:color w:val="000000"/>
            </w:rPr>
          </w:rPrChange>
        </w:rPr>
        <w:t>Fair</w:t>
      </w:r>
      <w:proofErr w:type="spellEnd"/>
      <w:r w:rsidRPr="001925BE">
        <w:rPr>
          <w:rFonts w:ascii="Verdana" w:hAnsi="Verdana" w:cs="Arial"/>
          <w:color w:val="000000"/>
          <w:lang w:val="es-ES_tradnl"/>
          <w:rPrChange w:id="291" w:author="ue_mcamacho" w:date="2012-08-03T07:08:00Z">
            <w:rPr>
              <w:rFonts w:ascii="Verdana" w:hAnsi="Verdana" w:cs="Arial"/>
              <w:color w:val="000000"/>
            </w:rPr>
          </w:rPrChange>
        </w:rPr>
        <w:t>:</w:t>
      </w:r>
      <w:r w:rsidRPr="001925BE">
        <w:rPr>
          <w:rFonts w:ascii="Verdana" w:hAnsi="Verdana" w:cs="Arial"/>
          <w:color w:val="000000"/>
          <w:lang w:val="es-ES_tradnl"/>
          <w:rPrChange w:id="292" w:author="ue_mcamacho" w:date="2012-08-03T07:08:00Z">
            <w:rPr>
              <w:rFonts w:ascii="Verdana" w:hAnsi="Verdana" w:cs="Arial"/>
              <w:color w:val="000000"/>
            </w:rPr>
          </w:rPrChange>
        </w:rPr>
        <w:tab/>
        <w:t xml:space="preserve"> </w:t>
      </w:r>
      <w:r w:rsidRPr="001925BE">
        <w:rPr>
          <w:rFonts w:ascii="Verdana" w:hAnsi="Verdana" w:cs="Arial"/>
          <w:color w:val="000000"/>
          <w:lang w:val="es-ES_tradnl"/>
          <w:rPrChange w:id="293" w:author="ue_mcamacho" w:date="2012-08-03T07:08:00Z">
            <w:rPr>
              <w:rFonts w:ascii="Verdana" w:hAnsi="Verdana" w:cs="Arial"/>
              <w:color w:val="000000"/>
            </w:rPr>
          </w:rPrChange>
        </w:rPr>
        <w:tab/>
      </w:r>
      <w:r w:rsidRPr="001925BE">
        <w:rPr>
          <w:rFonts w:ascii="Verdana" w:hAnsi="Verdana" w:cs="Arial"/>
          <w:color w:val="000000"/>
          <w:lang w:val="es-ES_tradnl"/>
          <w:rPrChange w:id="294" w:author="ue_mcamacho" w:date="2012-08-03T07:08:00Z">
            <w:rPr>
              <w:rFonts w:ascii="Verdana" w:hAnsi="Verdana" w:cs="Arial"/>
              <w:color w:val="000000"/>
            </w:rPr>
          </w:rPrChange>
        </w:rPr>
        <w:tab/>
      </w:r>
      <w:ins w:id="295" w:author="ue_mcamacho" w:date="2012-08-03T07:08:00Z">
        <w:r w:rsidR="001925BE" w:rsidRPr="001925BE">
          <w:rPr>
            <w:rFonts w:ascii="Verdana" w:hAnsi="Verdana" w:cs="Arial"/>
            <w:color w:val="000000"/>
            <w:lang w:val="es-ES_tradnl"/>
            <w:rPrChange w:id="296" w:author="ue_mcamacho" w:date="2012-08-03T07:08:00Z">
              <w:rPr>
                <w:rFonts w:ascii="Verdana" w:hAnsi="Verdana" w:cs="Arial"/>
                <w:color w:val="000000"/>
              </w:rPr>
            </w:rPrChange>
          </w:rPr>
          <w:t>1.</w:t>
        </w:r>
        <w:r w:rsidR="001925BE">
          <w:rPr>
            <w:rFonts w:ascii="Verdana" w:hAnsi="Verdana" w:cs="Arial"/>
            <w:color w:val="000000"/>
            <w:lang w:val="es-ES_tradnl"/>
          </w:rPr>
          <w:t>0</w:t>
        </w:r>
      </w:ins>
      <w:del w:id="297" w:author="ue_mcamacho" w:date="2012-08-03T07:08:00Z">
        <w:r w:rsidRPr="001925BE" w:rsidDel="001925BE">
          <w:rPr>
            <w:rFonts w:ascii="Verdana" w:hAnsi="Verdana" w:cs="Arial"/>
            <w:color w:val="000000"/>
            <w:lang w:val="es-ES_tradnl"/>
            <w:rPrChange w:id="298" w:author="ue_mcamacho" w:date="2012-08-03T07:08:00Z">
              <w:rPr>
                <w:rFonts w:ascii="Verdana" w:hAnsi="Verdana" w:cs="Arial"/>
                <w:color w:val="000000"/>
              </w:rPr>
            </w:rPrChange>
          </w:rPr>
          <w:delText>.50</w:delText>
        </w:r>
      </w:del>
      <w:r w:rsidRPr="001925BE">
        <w:rPr>
          <w:rFonts w:ascii="Verdana" w:hAnsi="Verdana" w:cs="Arial"/>
          <w:color w:val="000000"/>
          <w:lang w:val="es-ES_tradnl"/>
          <w:rPrChange w:id="299" w:author="ue_mcamacho" w:date="2012-08-03T07:08:00Z">
            <w:rPr>
              <w:rFonts w:ascii="Verdana" w:hAnsi="Verdana" w:cs="Arial"/>
              <w:color w:val="000000"/>
            </w:rPr>
          </w:rPrChange>
        </w:rPr>
        <w:t xml:space="preserve"> </w:t>
      </w:r>
      <w:proofErr w:type="spellStart"/>
      <w:r w:rsidRPr="001925BE">
        <w:rPr>
          <w:rFonts w:ascii="Verdana" w:hAnsi="Verdana" w:cs="Arial"/>
          <w:color w:val="000000"/>
          <w:lang w:val="es-ES_tradnl"/>
          <w:rPrChange w:id="300" w:author="ue_mcamacho" w:date="2012-08-03T07:08:00Z">
            <w:rPr>
              <w:rFonts w:ascii="Verdana" w:hAnsi="Verdana" w:cs="Arial"/>
              <w:color w:val="000000"/>
            </w:rPr>
          </w:rPrChange>
        </w:rPr>
        <w:t>point</w:t>
      </w:r>
      <w:proofErr w:type="spellEnd"/>
    </w:p>
    <w:p w:rsidR="008822C3" w:rsidRPr="001925BE" w:rsidRDefault="008822C3" w:rsidP="00053AF3">
      <w:pPr>
        <w:numPr>
          <w:ilvl w:val="0"/>
          <w:numId w:val="6"/>
        </w:numPr>
        <w:spacing w:before="100" w:beforeAutospacing="1" w:after="100" w:afterAutospacing="1" w:line="240" w:lineRule="auto"/>
        <w:rPr>
          <w:rFonts w:ascii="Verdana" w:hAnsi="Verdana" w:cs="Arial"/>
          <w:color w:val="000000"/>
          <w:lang w:val="es-ES_tradnl"/>
          <w:rPrChange w:id="301" w:author="ue_mcamacho" w:date="2012-08-03T07:08:00Z">
            <w:rPr>
              <w:rFonts w:ascii="Verdana" w:hAnsi="Verdana" w:cs="Arial"/>
              <w:color w:val="000000"/>
            </w:rPr>
          </w:rPrChange>
        </w:rPr>
      </w:pPr>
      <w:proofErr w:type="spellStart"/>
      <w:r w:rsidRPr="001925BE">
        <w:rPr>
          <w:rFonts w:ascii="Verdana" w:hAnsi="Verdana" w:cs="Arial"/>
          <w:color w:val="000000"/>
          <w:lang w:val="es-ES_tradnl"/>
          <w:rPrChange w:id="302" w:author="ue_mcamacho" w:date="2012-08-03T07:08:00Z">
            <w:rPr>
              <w:rFonts w:ascii="Verdana" w:hAnsi="Verdana" w:cs="Arial"/>
              <w:color w:val="000000"/>
            </w:rPr>
          </w:rPrChange>
        </w:rPr>
        <w:lastRenderedPageBreak/>
        <w:t>Needs</w:t>
      </w:r>
      <w:proofErr w:type="spellEnd"/>
      <w:r w:rsidRPr="001925BE">
        <w:rPr>
          <w:rFonts w:ascii="Verdana" w:hAnsi="Verdana" w:cs="Arial"/>
          <w:color w:val="000000"/>
          <w:lang w:val="es-ES_tradnl"/>
          <w:rPrChange w:id="303" w:author="ue_mcamacho" w:date="2012-08-03T07:08:00Z">
            <w:rPr>
              <w:rFonts w:ascii="Verdana" w:hAnsi="Verdana" w:cs="Arial"/>
              <w:color w:val="000000"/>
            </w:rPr>
          </w:rPrChange>
        </w:rPr>
        <w:t xml:space="preserve"> </w:t>
      </w:r>
      <w:proofErr w:type="spellStart"/>
      <w:r w:rsidRPr="001925BE">
        <w:rPr>
          <w:rFonts w:ascii="Verdana" w:hAnsi="Verdana" w:cs="Arial"/>
          <w:color w:val="000000"/>
          <w:lang w:val="es-ES_tradnl"/>
          <w:rPrChange w:id="304" w:author="ue_mcamacho" w:date="2012-08-03T07:08:00Z">
            <w:rPr>
              <w:rFonts w:ascii="Verdana" w:hAnsi="Verdana" w:cs="Arial"/>
              <w:color w:val="000000"/>
            </w:rPr>
          </w:rPrChange>
        </w:rPr>
        <w:t>improvement</w:t>
      </w:r>
      <w:proofErr w:type="spellEnd"/>
      <w:r w:rsidRPr="001925BE">
        <w:rPr>
          <w:rFonts w:ascii="Verdana" w:hAnsi="Verdana" w:cs="Arial"/>
          <w:color w:val="000000"/>
          <w:lang w:val="es-ES_tradnl"/>
          <w:rPrChange w:id="305" w:author="ue_mcamacho" w:date="2012-08-03T07:08:00Z">
            <w:rPr>
              <w:rFonts w:ascii="Verdana" w:hAnsi="Verdana" w:cs="Arial"/>
              <w:color w:val="000000"/>
            </w:rPr>
          </w:rPrChange>
        </w:rPr>
        <w:t xml:space="preserve">: </w:t>
      </w:r>
      <w:ins w:id="306" w:author="ue_mcamacho" w:date="2012-08-03T07:08:00Z">
        <w:r w:rsidR="001925BE">
          <w:rPr>
            <w:rFonts w:ascii="Verdana" w:hAnsi="Verdana" w:cs="Arial"/>
            <w:color w:val="000000"/>
            <w:lang w:val="es-ES_tradnl"/>
          </w:rPr>
          <w:t>.50</w:t>
        </w:r>
      </w:ins>
      <w:del w:id="307" w:author="ue_mcamacho" w:date="2012-08-03T07:08:00Z">
        <w:r w:rsidRPr="001925BE" w:rsidDel="001925BE">
          <w:rPr>
            <w:rFonts w:ascii="Verdana" w:hAnsi="Verdana" w:cs="Arial"/>
            <w:color w:val="000000"/>
            <w:lang w:val="es-ES_tradnl"/>
            <w:rPrChange w:id="308" w:author="ue_mcamacho" w:date="2012-08-03T07:08:00Z">
              <w:rPr>
                <w:rFonts w:ascii="Verdana" w:hAnsi="Verdana" w:cs="Arial"/>
                <w:color w:val="000000"/>
              </w:rPr>
            </w:rPrChange>
          </w:rPr>
          <w:tab/>
          <w:delText>.25</w:delText>
        </w:r>
      </w:del>
      <w:r w:rsidRPr="001925BE">
        <w:rPr>
          <w:rFonts w:ascii="Verdana" w:hAnsi="Verdana" w:cs="Arial"/>
          <w:color w:val="000000"/>
          <w:lang w:val="es-ES_tradnl"/>
          <w:rPrChange w:id="309" w:author="ue_mcamacho" w:date="2012-08-03T07:08:00Z">
            <w:rPr>
              <w:rFonts w:ascii="Verdana" w:hAnsi="Verdana" w:cs="Arial"/>
              <w:color w:val="000000"/>
            </w:rPr>
          </w:rPrChange>
        </w:rPr>
        <w:t xml:space="preserve"> </w:t>
      </w:r>
      <w:proofErr w:type="spellStart"/>
      <w:r w:rsidRPr="001925BE">
        <w:rPr>
          <w:rFonts w:ascii="Verdana" w:hAnsi="Verdana" w:cs="Arial"/>
          <w:color w:val="000000"/>
          <w:lang w:val="es-ES_tradnl"/>
          <w:rPrChange w:id="310" w:author="ue_mcamacho" w:date="2012-08-03T07:08:00Z">
            <w:rPr>
              <w:rFonts w:ascii="Verdana" w:hAnsi="Verdana" w:cs="Arial"/>
              <w:color w:val="000000"/>
            </w:rPr>
          </w:rPrChange>
        </w:rPr>
        <w:t>point</w:t>
      </w:r>
      <w:proofErr w:type="spellEnd"/>
    </w:p>
    <w:p w:rsidR="008822C3" w:rsidRPr="001925BE" w:rsidRDefault="008822C3" w:rsidP="0097763C">
      <w:pPr>
        <w:spacing w:after="0" w:line="360" w:lineRule="auto"/>
        <w:contextualSpacing/>
        <w:rPr>
          <w:rFonts w:ascii="Verdana" w:hAnsi="Verdana" w:cs="Arial"/>
          <w:b/>
          <w:bCs/>
          <w:lang w:val="es-ES_tradnl"/>
        </w:rPr>
        <w:pPrChange w:id="311" w:author="ue_mcamacho" w:date="2012-08-03T07:04:00Z">
          <w:pPr>
            <w:spacing w:line="360" w:lineRule="auto"/>
          </w:pPr>
        </w:pPrChange>
      </w:pPr>
      <w:r w:rsidRPr="001925BE">
        <w:rPr>
          <w:rFonts w:ascii="Verdana" w:hAnsi="Verdana" w:cs="Arial"/>
          <w:b/>
          <w:bCs/>
          <w:lang w:val="es-ES_tradnl"/>
        </w:rPr>
        <w:br w:type="page"/>
      </w:r>
      <w:r w:rsidRPr="001925BE">
        <w:rPr>
          <w:rFonts w:ascii="Verdana" w:hAnsi="Verdana" w:cs="Arial"/>
          <w:b/>
          <w:bCs/>
          <w:lang w:val="es-ES_tradnl"/>
        </w:rPr>
        <w:lastRenderedPageBreak/>
        <w:t>Apéndice/</w:t>
      </w:r>
      <w:proofErr w:type="spellStart"/>
      <w:r w:rsidRPr="001925BE">
        <w:rPr>
          <w:rFonts w:ascii="Verdana" w:hAnsi="Verdana" w:cs="Arial"/>
          <w:b/>
          <w:bCs/>
          <w:lang w:val="es-ES_tradnl"/>
        </w:rPr>
        <w:t>Appendix</w:t>
      </w:r>
      <w:proofErr w:type="spellEnd"/>
      <w:r w:rsidRPr="001925BE">
        <w:rPr>
          <w:rFonts w:ascii="Verdana" w:hAnsi="Verdana" w:cs="Arial"/>
          <w:b/>
          <w:bCs/>
          <w:lang w:val="es-ES_tradnl"/>
        </w:rPr>
        <w:t xml:space="preserve"> B </w:t>
      </w:r>
    </w:p>
    <w:p w:rsidR="008822C3" w:rsidRPr="00533C69" w:rsidRDefault="008822C3" w:rsidP="0097763C">
      <w:pPr>
        <w:spacing w:after="0" w:line="360" w:lineRule="auto"/>
        <w:contextualSpacing/>
        <w:jc w:val="center"/>
        <w:rPr>
          <w:rFonts w:ascii="Verdana" w:hAnsi="Verdana" w:cs="Arial"/>
          <w:b/>
          <w:bCs/>
          <w:lang w:val="es-PR"/>
        </w:rPr>
        <w:pPrChange w:id="312" w:author="ue_mcamacho" w:date="2012-08-03T07:04:00Z">
          <w:pPr>
            <w:spacing w:line="360" w:lineRule="auto"/>
            <w:jc w:val="center"/>
          </w:pPr>
        </w:pPrChange>
      </w:pPr>
      <w:r w:rsidRPr="001925BE">
        <w:rPr>
          <w:rFonts w:ascii="Verdana" w:hAnsi="Verdana" w:cs="Arial"/>
          <w:b/>
          <w:bCs/>
          <w:lang w:val="es-ES_tradnl"/>
        </w:rPr>
        <w:t>Matriz Valorativa para Trabajos Escri</w:t>
      </w:r>
      <w:r w:rsidRPr="001925BE">
        <w:rPr>
          <w:rFonts w:ascii="Verdana" w:hAnsi="Verdana" w:cs="Arial"/>
          <w:b/>
          <w:bCs/>
          <w:lang w:val="es-ES_tradnl"/>
          <w:rPrChange w:id="313" w:author="ue_mcamacho" w:date="2012-08-03T07:08:00Z">
            <w:rPr>
              <w:rFonts w:ascii="Verdana" w:hAnsi="Verdana" w:cs="Arial"/>
              <w:b/>
              <w:bCs/>
              <w:lang w:val="es-PR"/>
            </w:rPr>
          </w:rPrChange>
        </w:rPr>
        <w:t xml:space="preserve">tos/Ensayos (20 </w:t>
      </w:r>
      <w:proofErr w:type="spellStart"/>
      <w:r w:rsidRPr="001925BE">
        <w:rPr>
          <w:rFonts w:ascii="Verdana" w:hAnsi="Verdana" w:cs="Arial"/>
          <w:b/>
          <w:bCs/>
          <w:lang w:val="es-ES_tradnl"/>
          <w:rPrChange w:id="314" w:author="ue_mcamacho" w:date="2012-08-03T07:08:00Z">
            <w:rPr>
              <w:rFonts w:ascii="Verdana" w:hAnsi="Verdana" w:cs="Arial"/>
              <w:b/>
              <w:bCs/>
              <w:lang w:val="es-PR"/>
            </w:rPr>
          </w:rPrChange>
        </w:rPr>
        <w:t>pu</w:t>
      </w:r>
      <w:r w:rsidRPr="00533C69">
        <w:rPr>
          <w:rFonts w:ascii="Verdana" w:hAnsi="Verdana" w:cs="Arial"/>
          <w:b/>
          <w:bCs/>
          <w:lang w:val="es-PR"/>
        </w:rPr>
        <w:t>ntos</w:t>
      </w:r>
      <w:proofErr w:type="spellEnd"/>
      <w:r w:rsidRPr="00533C69">
        <w:rPr>
          <w:rFonts w:ascii="Verdana" w:hAnsi="Verdana" w:cs="Arial"/>
          <w:b/>
          <w:bCs/>
          <w:lang w:val="es-PR"/>
        </w:rPr>
        <w:t>)</w:t>
      </w:r>
    </w:p>
    <w:p w:rsidR="008822C3" w:rsidRPr="00533C69" w:rsidRDefault="008822C3" w:rsidP="0097763C">
      <w:pPr>
        <w:widowControl w:val="0"/>
        <w:tabs>
          <w:tab w:val="left" w:pos="6120"/>
        </w:tabs>
        <w:autoSpaceDE w:val="0"/>
        <w:autoSpaceDN w:val="0"/>
        <w:adjustRightInd w:val="0"/>
        <w:spacing w:after="0" w:line="360" w:lineRule="auto"/>
        <w:ind w:left="259"/>
        <w:contextualSpacing/>
        <w:rPr>
          <w:rFonts w:ascii="Verdana" w:hAnsi="Verdana" w:cs="Arial"/>
          <w:bCs/>
          <w:lang w:val="es-PR"/>
        </w:rPr>
      </w:pPr>
      <w:r w:rsidRPr="00533C69">
        <w:rPr>
          <w:rFonts w:ascii="Verdana" w:hAnsi="Verdana" w:cs="Arial"/>
          <w:bCs/>
          <w:lang w:val="es-PR"/>
        </w:rPr>
        <w:t>Nombre: _________________</w:t>
      </w:r>
      <w:r w:rsidRPr="00533C69">
        <w:rPr>
          <w:rFonts w:ascii="Verdana" w:hAnsi="Verdana" w:cs="Arial"/>
          <w:lang w:val="es-PR"/>
        </w:rPr>
        <w:t xml:space="preserve">____________    </w:t>
      </w:r>
      <w:r w:rsidRPr="00533C69">
        <w:rPr>
          <w:rFonts w:ascii="Verdana" w:hAnsi="Verdana" w:cs="Arial"/>
          <w:bCs/>
          <w:lang w:val="es-PR"/>
        </w:rPr>
        <w:t>Fecha: _______________</w:t>
      </w:r>
    </w:p>
    <w:p w:rsidR="008822C3" w:rsidRPr="00533C69" w:rsidRDefault="008822C3" w:rsidP="0097763C">
      <w:pPr>
        <w:widowControl w:val="0"/>
        <w:tabs>
          <w:tab w:val="left" w:pos="5670"/>
        </w:tabs>
        <w:autoSpaceDE w:val="0"/>
        <w:autoSpaceDN w:val="0"/>
        <w:adjustRightInd w:val="0"/>
        <w:spacing w:after="0" w:line="360" w:lineRule="auto"/>
        <w:ind w:left="259"/>
        <w:contextualSpacing/>
        <w:rPr>
          <w:rFonts w:ascii="Verdana" w:hAnsi="Verdana" w:cs="Arial"/>
          <w:bCs/>
          <w:lang w:val="es-PR"/>
        </w:rPr>
      </w:pPr>
      <w:r w:rsidRPr="00533C69">
        <w:rPr>
          <w:rFonts w:ascii="Verdana" w:hAnsi="Verdana" w:cs="Arial"/>
          <w:bCs/>
          <w:lang w:val="es-PR"/>
        </w:rPr>
        <w:t xml:space="preserve">Curso ________________________     </w:t>
      </w:r>
      <w:r w:rsidRPr="00533C69">
        <w:rPr>
          <w:rFonts w:ascii="Verdana" w:hAnsi="Verdana" w:cs="Arial"/>
          <w:bCs/>
          <w:lang w:val="es-PR"/>
        </w:rPr>
        <w:tab/>
        <w:t>Semana/Taller _________</w:t>
      </w:r>
    </w:p>
    <w:tbl>
      <w:tblPr>
        <w:tblW w:w="0" w:type="auto"/>
        <w:jc w:val="center"/>
        <w:tblInd w:w="1500" w:type="dxa"/>
        <w:tblLayout w:type="fixed"/>
        <w:tblCellMar>
          <w:left w:w="0" w:type="dxa"/>
          <w:right w:w="0" w:type="dxa"/>
        </w:tblCellMar>
        <w:tblLook w:val="0000"/>
      </w:tblPr>
      <w:tblGrid>
        <w:gridCol w:w="4280"/>
        <w:gridCol w:w="1840"/>
        <w:gridCol w:w="2340"/>
      </w:tblGrid>
      <w:tr w:rsidR="008822C3" w:rsidRPr="00533C69" w:rsidTr="008E4977">
        <w:trPr>
          <w:trHeight w:val="296"/>
          <w:jc w:val="center"/>
        </w:trPr>
        <w:tc>
          <w:tcPr>
            <w:tcW w:w="4280" w:type="dxa"/>
            <w:tcBorders>
              <w:top w:val="single" w:sz="8" w:space="0" w:color="auto"/>
              <w:left w:val="single" w:sz="8" w:space="0" w:color="auto"/>
              <w:right w:val="single" w:sz="8" w:space="0" w:color="auto"/>
            </w:tcBorders>
            <w:shd w:val="clear" w:color="auto" w:fill="FFFF00"/>
            <w:tcMar>
              <w:left w:w="150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roofErr w:type="spellStart"/>
            <w:r w:rsidRPr="00533C69">
              <w:rPr>
                <w:rFonts w:ascii="Verdana" w:hAnsi="Verdana" w:cs="Arial"/>
                <w:b/>
                <w:bCs/>
              </w:rPr>
              <w:t>Criterio</w:t>
            </w:r>
            <w:proofErr w:type="spellEnd"/>
          </w:p>
        </w:tc>
        <w:tc>
          <w:tcPr>
            <w:tcW w:w="1840" w:type="dxa"/>
            <w:tcBorders>
              <w:top w:val="single" w:sz="8" w:space="0" w:color="auto"/>
              <w:left w:val="nil"/>
              <w:right w:val="single" w:sz="8" w:space="0" w:color="auto"/>
            </w:tcBorders>
            <w:shd w:val="clear" w:color="auto" w:fill="FFFF00"/>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Puntos</w:t>
            </w:r>
            <w:proofErr w:type="spellEnd"/>
          </w:p>
        </w:tc>
        <w:tc>
          <w:tcPr>
            <w:tcW w:w="2340" w:type="dxa"/>
            <w:tcBorders>
              <w:top w:val="single" w:sz="8" w:space="0" w:color="auto"/>
              <w:left w:val="nil"/>
              <w:right w:val="single" w:sz="8" w:space="0" w:color="auto"/>
            </w:tcBorders>
            <w:shd w:val="clear" w:color="auto" w:fill="FFFF00"/>
            <w:tcMar>
              <w:left w:w="76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roofErr w:type="spellStart"/>
            <w:r w:rsidRPr="00533C69">
              <w:rPr>
                <w:rFonts w:ascii="Verdana" w:hAnsi="Verdana" w:cs="Arial"/>
                <w:b/>
                <w:bCs/>
              </w:rPr>
              <w:t>Puntuación</w:t>
            </w:r>
            <w:proofErr w:type="spellEnd"/>
          </w:p>
        </w:tc>
      </w:tr>
      <w:tr w:rsidR="008822C3" w:rsidRPr="00533C69" w:rsidTr="00C645A4">
        <w:trPr>
          <w:trHeight w:val="276"/>
          <w:jc w:val="center"/>
        </w:trPr>
        <w:tc>
          <w:tcPr>
            <w:tcW w:w="8460" w:type="dxa"/>
            <w:gridSpan w:val="3"/>
            <w:tcBorders>
              <w:top w:val="single" w:sz="4" w:space="0" w:color="auto"/>
              <w:left w:val="single" w:sz="8" w:space="0" w:color="auto"/>
              <w:bottom w:val="single" w:sz="4" w:space="0" w:color="auto"/>
              <w:right w:val="single" w:sz="8" w:space="0" w:color="auto"/>
            </w:tcBorders>
            <w:shd w:val="clear" w:color="auto" w:fill="FFFF00"/>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Contenido</w:t>
            </w:r>
            <w:proofErr w:type="spellEnd"/>
          </w:p>
        </w:tc>
      </w:tr>
      <w:tr w:rsidR="008822C3" w:rsidRPr="00533C69" w:rsidTr="008E4977">
        <w:trPr>
          <w:trHeight w:val="273"/>
          <w:jc w:val="center"/>
        </w:trPr>
        <w:tc>
          <w:tcPr>
            <w:tcW w:w="4280" w:type="dxa"/>
            <w:tcBorders>
              <w:top w:val="single" w:sz="4"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El trabajo está claro, enfocado e</w:t>
            </w:r>
          </w:p>
        </w:tc>
        <w:tc>
          <w:tcPr>
            <w:tcW w:w="1840" w:type="dxa"/>
            <w:tcBorders>
              <w:top w:val="single" w:sz="4"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15" w:author="ue_mcamacho" w:date="2012-08-03T07:05:00Z">
              <w:r w:rsidRPr="00533C69" w:rsidDel="0097763C">
                <w:rPr>
                  <w:rFonts w:ascii="Verdana" w:hAnsi="Verdana" w:cs="Arial"/>
                </w:rPr>
                <w:delText>1</w:delText>
              </w:r>
            </w:del>
            <w:ins w:id="316" w:author="ue_mcamacho" w:date="2012-08-03T07:05:00Z">
              <w:r w:rsidR="0097763C">
                <w:rPr>
                  <w:rFonts w:ascii="Verdana" w:hAnsi="Verdana" w:cs="Arial"/>
                </w:rPr>
                <w:t>2</w:t>
              </w:r>
            </w:ins>
          </w:p>
        </w:tc>
        <w:tc>
          <w:tcPr>
            <w:tcW w:w="2340" w:type="dxa"/>
            <w:tcBorders>
              <w:top w:val="single" w:sz="4"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interesante</w:t>
            </w:r>
            <w:proofErr w:type="gramEnd"/>
            <w:r w:rsidRPr="009D0602">
              <w:rPr>
                <w:rFonts w:ascii="Verdana" w:hAnsi="Verdana" w:cs="Arial"/>
                <w:lang w:val="es-ES_tradnl"/>
              </w:rPr>
              <w:t>. Identifica el</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propósito, objetivos e ideas</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66"/>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principales del ensayo</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3"/>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La presentación de ideas es</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17" w:author="ue_mcamacho" w:date="2012-08-03T07:05:00Z">
              <w:r w:rsidRPr="00533C69" w:rsidDel="0097763C">
                <w:rPr>
                  <w:rFonts w:ascii="Verdana" w:hAnsi="Verdana" w:cs="Arial"/>
                </w:rPr>
                <w:delText>1</w:delText>
              </w:r>
            </w:del>
            <w:ins w:id="318" w:author="ue_mcamacho" w:date="2012-08-03T07:05:00Z">
              <w:r w:rsidR="0097763C">
                <w:rPr>
                  <w:rFonts w:ascii="Verdana" w:hAnsi="Verdana" w:cs="Arial"/>
                </w:rPr>
                <w:t>2</w:t>
              </w:r>
            </w:ins>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97763C"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 xml:space="preserve">coherente y se puede seguir </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lang w:val="es-ES_tradn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8E4977">
        <w:trPr>
          <w:trHeight w:val="254"/>
          <w:jc w:val="center"/>
        </w:trPr>
        <w:tc>
          <w:tcPr>
            <w:tcW w:w="4280" w:type="dxa"/>
            <w:tcBorders>
              <w:top w:val="nil"/>
              <w:left w:val="single" w:sz="8" w:space="0" w:color="auto"/>
              <w:bottom w:val="single" w:sz="8" w:space="0" w:color="auto"/>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fácilmente</w:t>
            </w:r>
            <w:proofErr w:type="gramEnd"/>
            <w:r w:rsidRPr="009D0602">
              <w:rPr>
                <w:rFonts w:ascii="Verdana" w:hAnsi="Verdana" w:cs="Arial"/>
                <w:lang w:val="es-ES_tradnl"/>
              </w:rPr>
              <w:t>.</w:t>
            </w:r>
          </w:p>
        </w:tc>
        <w:tc>
          <w:tcPr>
            <w:tcW w:w="18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3"/>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 xml:space="preserve">El documento explica </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19" w:author="ue_mcamacho" w:date="2012-08-03T07:06:00Z">
              <w:r w:rsidRPr="00533C69" w:rsidDel="0097763C">
                <w:rPr>
                  <w:rFonts w:ascii="Verdana" w:hAnsi="Verdana" w:cs="Arial"/>
                </w:rPr>
                <w:delText>1</w:delText>
              </w:r>
            </w:del>
            <w:ins w:id="320" w:author="ue_mcamacho" w:date="2012-08-03T07:06:00Z">
              <w:r w:rsidR="0097763C">
                <w:rPr>
                  <w:rFonts w:ascii="Verdana" w:hAnsi="Verdana" w:cs="Arial"/>
                </w:rPr>
                <w:t>2</w:t>
              </w:r>
            </w:ins>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54"/>
          <w:jc w:val="center"/>
        </w:trPr>
        <w:tc>
          <w:tcPr>
            <w:tcW w:w="4280" w:type="dxa"/>
            <w:tcBorders>
              <w:top w:val="nil"/>
              <w:left w:val="single" w:sz="8" w:space="0" w:color="auto"/>
              <w:bottom w:val="single" w:sz="8" w:space="0" w:color="auto"/>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el contenido adecuadamente</w:t>
            </w:r>
          </w:p>
        </w:tc>
        <w:tc>
          <w:tcPr>
            <w:tcW w:w="18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97763C" w:rsidTr="008E4977">
        <w:trPr>
          <w:trHeight w:val="273"/>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La presentación de ideas y</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lang w:val="es-PR"/>
              </w:rPr>
            </w:pPr>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lang w:val="es-PR"/>
              </w:rPr>
            </w:pPr>
          </w:p>
        </w:tc>
      </w:tr>
      <w:tr w:rsidR="008822C3" w:rsidRPr="00533C69"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argumentos está basada en</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21" w:author="ue_mcamacho" w:date="2012-08-03T07:06:00Z">
              <w:r w:rsidRPr="00533C69" w:rsidDel="0097763C">
                <w:rPr>
                  <w:rFonts w:ascii="Verdana" w:hAnsi="Verdana" w:cs="Arial"/>
                </w:rPr>
                <w:delText>1</w:delText>
              </w:r>
            </w:del>
            <w:ins w:id="322" w:author="ue_mcamacho" w:date="2012-08-03T07:06:00Z">
              <w:r w:rsidR="0097763C">
                <w:rPr>
                  <w:rFonts w:ascii="Verdana" w:hAnsi="Verdana" w:cs="Arial"/>
                </w:rPr>
                <w:t>2</w:t>
              </w:r>
            </w:ins>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recursos presentados,</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54"/>
          <w:jc w:val="center"/>
        </w:trPr>
        <w:tc>
          <w:tcPr>
            <w:tcW w:w="4280" w:type="dxa"/>
            <w:tcBorders>
              <w:top w:val="nil"/>
              <w:left w:val="single" w:sz="8" w:space="0" w:color="auto"/>
              <w:bottom w:val="single" w:sz="8" w:space="0" w:color="auto"/>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consultados</w:t>
            </w:r>
            <w:proofErr w:type="gramEnd"/>
            <w:r w:rsidRPr="009D0602">
              <w:rPr>
                <w:rFonts w:ascii="Verdana" w:hAnsi="Verdana" w:cs="Arial"/>
                <w:lang w:val="es-ES_tradnl"/>
              </w:rPr>
              <w:t xml:space="preserve"> o discutidos. </w:t>
            </w:r>
          </w:p>
        </w:tc>
        <w:tc>
          <w:tcPr>
            <w:tcW w:w="18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0"/>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El documento demuestra</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23" w:author="ue_mcamacho" w:date="2012-08-03T07:06:00Z">
              <w:r w:rsidRPr="00533C69" w:rsidDel="0097763C">
                <w:rPr>
                  <w:rFonts w:ascii="Verdana" w:hAnsi="Verdana" w:cs="Arial"/>
                </w:rPr>
                <w:delText>1</w:delText>
              </w:r>
            </w:del>
            <w:ins w:id="324" w:author="ue_mcamacho" w:date="2012-08-03T07:06:00Z">
              <w:r w:rsidR="0097763C">
                <w:rPr>
                  <w:rFonts w:ascii="Verdana" w:hAnsi="Verdana" w:cs="Arial"/>
                </w:rPr>
                <w:t>2</w:t>
              </w:r>
            </w:ins>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solidez</w:t>
            </w:r>
            <w:proofErr w:type="gramEnd"/>
            <w:r w:rsidRPr="009D0602">
              <w:rPr>
                <w:rFonts w:ascii="Verdana" w:hAnsi="Verdana" w:cs="Arial"/>
                <w:lang w:val="es-ES_tradnl"/>
              </w:rPr>
              <w:t>, lógica y originalidad.</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3"/>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El autor presenta su punto de vista</w:t>
            </w:r>
            <w:r w:rsidR="008E4977" w:rsidRPr="009D0602">
              <w:rPr>
                <w:rFonts w:ascii="Verdana" w:hAnsi="Verdana" w:cs="Arial"/>
                <w:lang w:val="es-ES_tradnl"/>
              </w:rPr>
              <w:t xml:space="preserve"> de  una manera clara,</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25" w:author="ue_mcamacho" w:date="2012-08-03T07:06:00Z">
              <w:r w:rsidRPr="00533C69" w:rsidDel="0097763C">
                <w:rPr>
                  <w:rFonts w:ascii="Verdana" w:hAnsi="Verdana" w:cs="Arial"/>
                </w:rPr>
                <w:delText>1</w:delText>
              </w:r>
            </w:del>
            <w:ins w:id="326" w:author="ue_mcamacho" w:date="2012-08-03T07:06:00Z">
              <w:r w:rsidR="0097763C">
                <w:rPr>
                  <w:rFonts w:ascii="Verdana" w:hAnsi="Verdana" w:cs="Arial"/>
                </w:rPr>
                <w:t>2</w:t>
              </w:r>
            </w:ins>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463F7B"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convincente</w:t>
            </w:r>
            <w:proofErr w:type="gramEnd"/>
            <w:r w:rsidR="008E4977" w:rsidRPr="009D0602">
              <w:rPr>
                <w:rFonts w:ascii="Verdana" w:hAnsi="Verdana" w:cs="Arial"/>
                <w:lang w:val="es-ES_tradnl"/>
              </w:rPr>
              <w:t xml:space="preserve"> y bien estructurada.</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lang w:val="es-ES_tradn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8E4977">
        <w:trPr>
          <w:trHeight w:val="270"/>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Contiene oraciones y párrafos que</w:t>
            </w:r>
            <w:r w:rsidR="008E4977" w:rsidRPr="009D0602">
              <w:rPr>
                <w:rFonts w:ascii="Verdana" w:hAnsi="Verdana" w:cs="Arial"/>
                <w:lang w:val="es-ES_tradnl"/>
              </w:rPr>
              <w:t xml:space="preserve"> facilitan la lectura y la</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27" w:author="ue_mcamacho" w:date="2012-08-03T07:06:00Z">
              <w:r w:rsidRPr="00533C69" w:rsidDel="0097763C">
                <w:rPr>
                  <w:rFonts w:ascii="Verdana" w:hAnsi="Verdana" w:cs="Arial"/>
                </w:rPr>
                <w:delText>1</w:delText>
              </w:r>
            </w:del>
            <w:ins w:id="328" w:author="ue_mcamacho" w:date="2012-08-03T07:06:00Z">
              <w:r w:rsidR="0097763C">
                <w:rPr>
                  <w:rFonts w:ascii="Verdana" w:hAnsi="Verdana" w:cs="Arial"/>
                </w:rPr>
                <w:t>2</w:t>
              </w:r>
            </w:ins>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54"/>
          <w:jc w:val="center"/>
        </w:trPr>
        <w:tc>
          <w:tcPr>
            <w:tcW w:w="4280" w:type="dxa"/>
            <w:tcBorders>
              <w:top w:val="nil"/>
              <w:left w:val="single" w:sz="8" w:space="0" w:color="auto"/>
              <w:bottom w:val="single" w:sz="8" w:space="0" w:color="auto"/>
              <w:right w:val="single" w:sz="8" w:space="0" w:color="auto"/>
            </w:tcBorders>
            <w:tcMar>
              <w:left w:w="100" w:type="dxa"/>
            </w:tcMar>
            <w:vAlign w:val="bottom"/>
          </w:tcPr>
          <w:p w:rsidR="008822C3" w:rsidRPr="009D0602" w:rsidRDefault="008E4977"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comprensión</w:t>
            </w:r>
            <w:proofErr w:type="gramEnd"/>
            <w:r w:rsidRPr="009D0602">
              <w:rPr>
                <w:rFonts w:ascii="Verdana" w:hAnsi="Verdana" w:cs="Arial"/>
                <w:lang w:val="es-ES_tradnl"/>
              </w:rPr>
              <w:t xml:space="preserve"> </w:t>
            </w:r>
            <w:r w:rsidR="008822C3" w:rsidRPr="009D0602">
              <w:rPr>
                <w:rFonts w:ascii="Verdana" w:hAnsi="Verdana" w:cs="Arial"/>
                <w:lang w:val="es-ES_tradnl"/>
              </w:rPr>
              <w:t>del documento.</w:t>
            </w:r>
          </w:p>
        </w:tc>
        <w:tc>
          <w:tcPr>
            <w:tcW w:w="18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58"/>
          <w:jc w:val="center"/>
        </w:trPr>
        <w:tc>
          <w:tcPr>
            <w:tcW w:w="8460" w:type="dxa"/>
            <w:gridSpan w:val="3"/>
            <w:tcBorders>
              <w:top w:val="single" w:sz="8" w:space="0" w:color="auto"/>
              <w:left w:val="single" w:sz="8" w:space="0" w:color="auto"/>
              <w:bottom w:val="single" w:sz="8" w:space="0" w:color="auto"/>
              <w:right w:val="single" w:sz="8" w:space="0" w:color="auto"/>
            </w:tcBorders>
            <w:vAlign w:val="bottom"/>
          </w:tcPr>
          <w:p w:rsidR="008822C3" w:rsidRPr="009D0602" w:rsidRDefault="008822C3" w:rsidP="004F7C21">
            <w:pPr>
              <w:widowControl w:val="0"/>
              <w:autoSpaceDE w:val="0"/>
              <w:autoSpaceDN w:val="0"/>
              <w:adjustRightInd w:val="0"/>
              <w:spacing w:after="0" w:line="240" w:lineRule="auto"/>
              <w:contextualSpacing/>
              <w:jc w:val="center"/>
              <w:rPr>
                <w:rFonts w:ascii="Verdana" w:hAnsi="Verdana" w:cs="Arial"/>
                <w:lang w:val="es-ES_tradnl"/>
              </w:rPr>
            </w:pPr>
            <w:r w:rsidRPr="009D0602">
              <w:rPr>
                <w:rFonts w:ascii="Verdana" w:hAnsi="Verdana" w:cs="Arial"/>
                <w:b/>
                <w:bCs/>
                <w:lang w:val="es-ES_tradnl"/>
              </w:rPr>
              <w:t>Lenguaje</w:t>
            </w:r>
          </w:p>
        </w:tc>
      </w:tr>
      <w:tr w:rsidR="008822C3" w:rsidRPr="00533C69" w:rsidTr="008E4977">
        <w:trPr>
          <w:trHeight w:val="275"/>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Demuestra un conocimiento del</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29" w:author="ue_mcamacho" w:date="2012-08-03T07:06:00Z">
              <w:r w:rsidRPr="00533C69" w:rsidDel="0097763C">
                <w:rPr>
                  <w:rFonts w:ascii="Verdana" w:hAnsi="Verdana" w:cs="Arial"/>
                </w:rPr>
                <w:delText>1</w:delText>
              </w:r>
            </w:del>
            <w:ins w:id="330" w:author="ue_mcamacho" w:date="2012-08-03T07:06:00Z">
              <w:r w:rsidR="0097763C">
                <w:rPr>
                  <w:rFonts w:ascii="Verdana" w:hAnsi="Verdana" w:cs="Arial"/>
                </w:rPr>
                <w:t>2</w:t>
              </w:r>
            </w:ins>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69"/>
          <w:jc w:val="center"/>
        </w:trPr>
        <w:tc>
          <w:tcPr>
            <w:tcW w:w="4280" w:type="dxa"/>
            <w:tcBorders>
              <w:top w:val="nil"/>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español (vocabulario, sintaxis y</w:t>
            </w:r>
          </w:p>
        </w:tc>
        <w:tc>
          <w:tcPr>
            <w:tcW w:w="18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54"/>
          <w:jc w:val="center"/>
        </w:trPr>
        <w:tc>
          <w:tcPr>
            <w:tcW w:w="4280" w:type="dxa"/>
            <w:tcBorders>
              <w:top w:val="nil"/>
              <w:left w:val="single" w:sz="8" w:space="0" w:color="auto"/>
              <w:bottom w:val="single" w:sz="8" w:space="0" w:color="auto"/>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flujo</w:t>
            </w:r>
            <w:proofErr w:type="gramEnd"/>
            <w:r w:rsidRPr="009D0602">
              <w:rPr>
                <w:rFonts w:ascii="Verdana" w:hAnsi="Verdana" w:cs="Arial"/>
                <w:lang w:val="es-ES_tradnl"/>
              </w:rPr>
              <w:t xml:space="preserve"> de ideas).</w:t>
            </w:r>
          </w:p>
        </w:tc>
        <w:tc>
          <w:tcPr>
            <w:tcW w:w="18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0"/>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Usa gramática apropiada y</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31" w:author="ue_mcamacho" w:date="2012-08-03T07:06:00Z">
              <w:r w:rsidRPr="00533C69" w:rsidDel="0097763C">
                <w:rPr>
                  <w:rFonts w:ascii="Verdana" w:hAnsi="Verdana" w:cs="Arial"/>
                </w:rPr>
                <w:delText>1</w:delText>
              </w:r>
            </w:del>
            <w:ins w:id="332" w:author="ue_mcamacho" w:date="2012-08-03T07:06:00Z">
              <w:r w:rsidR="0097763C">
                <w:rPr>
                  <w:rFonts w:ascii="Verdana" w:hAnsi="Verdana" w:cs="Arial"/>
                </w:rPr>
                <w:t>2</w:t>
              </w:r>
            </w:ins>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57"/>
          <w:jc w:val="center"/>
        </w:trPr>
        <w:tc>
          <w:tcPr>
            <w:tcW w:w="4280" w:type="dxa"/>
            <w:tcBorders>
              <w:top w:val="nil"/>
              <w:left w:val="single" w:sz="8" w:space="0" w:color="auto"/>
              <w:bottom w:val="single" w:sz="8" w:space="0" w:color="auto"/>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proofErr w:type="gramStart"/>
            <w:r w:rsidRPr="009D0602">
              <w:rPr>
                <w:rFonts w:ascii="Verdana" w:hAnsi="Verdana" w:cs="Arial"/>
                <w:lang w:val="es-ES_tradnl"/>
              </w:rPr>
              <w:t>correcta</w:t>
            </w:r>
            <w:proofErr w:type="gramEnd"/>
            <w:r w:rsidRPr="009D0602">
              <w:rPr>
                <w:rFonts w:ascii="Verdana" w:hAnsi="Verdana" w:cs="Arial"/>
                <w:lang w:val="es-ES_tradnl"/>
              </w:rPr>
              <w:t xml:space="preserve">. </w:t>
            </w:r>
          </w:p>
        </w:tc>
        <w:tc>
          <w:tcPr>
            <w:tcW w:w="18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23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0"/>
          <w:jc w:val="center"/>
        </w:trPr>
        <w:tc>
          <w:tcPr>
            <w:tcW w:w="4280" w:type="dxa"/>
            <w:tcBorders>
              <w:top w:val="single" w:sz="8" w:space="0" w:color="auto"/>
              <w:left w:val="single" w:sz="8" w:space="0" w:color="auto"/>
              <w:bottom w:val="nil"/>
              <w:right w:val="single" w:sz="8" w:space="0" w:color="auto"/>
            </w:tcBorders>
            <w:tcMar>
              <w:left w:w="100" w:type="dxa"/>
            </w:tcMar>
            <w:vAlign w:val="bottom"/>
          </w:tcPr>
          <w:p w:rsidR="008822C3" w:rsidRPr="009D0602" w:rsidRDefault="008822C3" w:rsidP="004F7C21">
            <w:pPr>
              <w:widowControl w:val="0"/>
              <w:autoSpaceDE w:val="0"/>
              <w:autoSpaceDN w:val="0"/>
              <w:adjustRightInd w:val="0"/>
              <w:spacing w:after="0" w:line="240" w:lineRule="auto"/>
              <w:contextualSpacing/>
              <w:rPr>
                <w:rFonts w:ascii="Verdana" w:hAnsi="Verdana" w:cs="Arial"/>
                <w:lang w:val="es-ES_tradnl"/>
              </w:rPr>
            </w:pPr>
            <w:r w:rsidRPr="009D0602">
              <w:rPr>
                <w:rFonts w:ascii="Verdana" w:hAnsi="Verdana" w:cs="Arial"/>
                <w:lang w:val="es-ES_tradnl"/>
              </w:rPr>
              <w:t>Maneja los verbos y la acentuación</w:t>
            </w:r>
            <w:r w:rsidR="008E4977" w:rsidRPr="009D0602">
              <w:rPr>
                <w:rFonts w:ascii="Verdana" w:hAnsi="Verdana" w:cs="Arial"/>
                <w:lang w:val="es-ES_tradnl"/>
              </w:rPr>
              <w:t xml:space="preserve"> apropiada y correctamente.</w:t>
            </w:r>
          </w:p>
        </w:tc>
        <w:tc>
          <w:tcPr>
            <w:tcW w:w="18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jc w:val="center"/>
              <w:rPr>
                <w:rFonts w:ascii="Verdana" w:hAnsi="Verdana" w:cs="Arial"/>
              </w:rPr>
            </w:pPr>
            <w:del w:id="333" w:author="ue_mcamacho" w:date="2012-08-03T07:06:00Z">
              <w:r w:rsidRPr="00533C69" w:rsidDel="0097763C">
                <w:rPr>
                  <w:rFonts w:ascii="Verdana" w:hAnsi="Verdana" w:cs="Arial"/>
                </w:rPr>
                <w:delText>1</w:delText>
              </w:r>
            </w:del>
            <w:ins w:id="334" w:author="ue_mcamacho" w:date="2012-08-03T07:06:00Z">
              <w:r w:rsidR="0097763C">
                <w:rPr>
                  <w:rFonts w:ascii="Verdana" w:hAnsi="Verdana" w:cs="Arial"/>
                </w:rPr>
                <w:t>2</w:t>
              </w:r>
            </w:ins>
          </w:p>
        </w:tc>
        <w:tc>
          <w:tcPr>
            <w:tcW w:w="2340" w:type="dxa"/>
            <w:tcBorders>
              <w:top w:val="single" w:sz="8" w:space="0" w:color="auto"/>
              <w:left w:val="nil"/>
              <w:bottom w:val="nil"/>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r w:rsidR="008822C3" w:rsidRPr="00533C69" w:rsidTr="008E4977">
        <w:trPr>
          <w:trHeight w:val="273"/>
          <w:jc w:val="center"/>
        </w:trPr>
        <w:tc>
          <w:tcPr>
            <w:tcW w:w="4280" w:type="dxa"/>
            <w:tcBorders>
              <w:top w:val="single" w:sz="8" w:space="0" w:color="auto"/>
              <w:left w:val="single" w:sz="8" w:space="0" w:color="auto"/>
              <w:bottom w:val="nil"/>
              <w:right w:val="single" w:sz="8" w:space="0" w:color="auto"/>
            </w:tcBorders>
            <w:tcMar>
              <w:left w:w="230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 xml:space="preserve">Total </w:t>
            </w:r>
            <w:proofErr w:type="spellStart"/>
            <w:r w:rsidRPr="00533C69">
              <w:rPr>
                <w:rFonts w:ascii="Verdana" w:hAnsi="Verdana" w:cs="Arial"/>
                <w:b/>
                <w:bCs/>
              </w:rPr>
              <w:t>Puntos</w:t>
            </w:r>
            <w:proofErr w:type="spellEnd"/>
          </w:p>
        </w:tc>
        <w:tc>
          <w:tcPr>
            <w:tcW w:w="1840" w:type="dxa"/>
            <w:tcBorders>
              <w:top w:val="single" w:sz="8" w:space="0" w:color="auto"/>
              <w:left w:val="nil"/>
              <w:bottom w:val="nil"/>
              <w:right w:val="single" w:sz="8" w:space="0" w:color="auto"/>
            </w:tcBorders>
            <w:vAlign w:val="bottom"/>
          </w:tcPr>
          <w:p w:rsidR="008822C3" w:rsidRPr="009D0602" w:rsidRDefault="008822C3" w:rsidP="004F7C21">
            <w:pPr>
              <w:widowControl w:val="0"/>
              <w:autoSpaceDE w:val="0"/>
              <w:autoSpaceDN w:val="0"/>
              <w:adjustRightInd w:val="0"/>
              <w:spacing w:after="0" w:line="240" w:lineRule="auto"/>
              <w:contextualSpacing/>
              <w:jc w:val="center"/>
              <w:rPr>
                <w:rFonts w:ascii="Verdana" w:hAnsi="Verdana" w:cs="Arial"/>
                <w:lang w:val="es-ES_tradnl"/>
              </w:rPr>
            </w:pPr>
            <w:r w:rsidRPr="009D0602">
              <w:rPr>
                <w:rFonts w:ascii="Verdana" w:hAnsi="Verdana" w:cs="Arial"/>
                <w:b/>
                <w:bCs/>
                <w:lang w:val="es-ES_tradnl"/>
              </w:rPr>
              <w:t>20 (70% contenido y</w:t>
            </w:r>
          </w:p>
        </w:tc>
        <w:tc>
          <w:tcPr>
            <w:tcW w:w="2340" w:type="dxa"/>
            <w:tcBorders>
              <w:top w:val="single" w:sz="8" w:space="0" w:color="auto"/>
              <w:left w:val="nil"/>
              <w:bottom w:val="nil"/>
              <w:right w:val="single" w:sz="8" w:space="0" w:color="auto"/>
            </w:tcBorders>
            <w:tcMar>
              <w:left w:w="720" w:type="dxa"/>
            </w:tcMar>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r w:rsidRPr="009D0602">
              <w:rPr>
                <w:rFonts w:ascii="Verdana" w:hAnsi="Verdana" w:cs="Arial"/>
                <w:b/>
                <w:bCs/>
                <w:lang w:val="es-ES_tradnl"/>
              </w:rPr>
              <w:t>Puntuación</w:t>
            </w:r>
            <w:r w:rsidRPr="00533C69">
              <w:rPr>
                <w:rFonts w:ascii="Verdana" w:hAnsi="Verdana" w:cs="Arial"/>
                <w:b/>
                <w:bCs/>
              </w:rPr>
              <w:t xml:space="preserve"> Total  :</w:t>
            </w:r>
          </w:p>
        </w:tc>
      </w:tr>
      <w:tr w:rsidR="008822C3" w:rsidRPr="00533C69" w:rsidTr="008E4977">
        <w:trPr>
          <w:trHeight w:val="266"/>
          <w:jc w:val="center"/>
        </w:trPr>
        <w:tc>
          <w:tcPr>
            <w:tcW w:w="4280" w:type="dxa"/>
            <w:tcBorders>
              <w:top w:val="nil"/>
              <w:left w:val="single" w:sz="8" w:space="0" w:color="auto"/>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c>
          <w:tcPr>
            <w:tcW w:w="1840" w:type="dxa"/>
            <w:tcBorders>
              <w:top w:val="nil"/>
              <w:left w:val="nil"/>
              <w:bottom w:val="single" w:sz="8" w:space="0" w:color="auto"/>
              <w:right w:val="single" w:sz="8" w:space="0" w:color="auto"/>
            </w:tcBorders>
            <w:vAlign w:val="bottom"/>
          </w:tcPr>
          <w:p w:rsidR="008822C3" w:rsidRPr="009D0602" w:rsidRDefault="008822C3" w:rsidP="004F7C21">
            <w:pPr>
              <w:widowControl w:val="0"/>
              <w:autoSpaceDE w:val="0"/>
              <w:autoSpaceDN w:val="0"/>
              <w:adjustRightInd w:val="0"/>
              <w:spacing w:after="0" w:line="240" w:lineRule="auto"/>
              <w:contextualSpacing/>
              <w:jc w:val="center"/>
              <w:rPr>
                <w:rFonts w:ascii="Verdana" w:hAnsi="Verdana" w:cs="Arial"/>
                <w:lang w:val="es-ES_tradnl"/>
              </w:rPr>
            </w:pPr>
            <w:r w:rsidRPr="009D0602">
              <w:rPr>
                <w:rFonts w:ascii="Verdana" w:hAnsi="Verdana" w:cs="Arial"/>
                <w:b/>
                <w:bCs/>
                <w:lang w:val="es-ES_tradnl"/>
              </w:rPr>
              <w:t>30% lenguaje)</w:t>
            </w:r>
          </w:p>
        </w:tc>
        <w:tc>
          <w:tcPr>
            <w:tcW w:w="2340" w:type="dxa"/>
            <w:tcBorders>
              <w:top w:val="nil"/>
              <w:left w:val="nil"/>
              <w:bottom w:val="single" w:sz="8" w:space="0" w:color="auto"/>
              <w:right w:val="single" w:sz="8" w:space="0" w:color="auto"/>
            </w:tcBorders>
            <w:vAlign w:val="bottom"/>
          </w:tcPr>
          <w:p w:rsidR="008822C3" w:rsidRPr="00533C69" w:rsidRDefault="008822C3" w:rsidP="004F7C21">
            <w:pPr>
              <w:widowControl w:val="0"/>
              <w:autoSpaceDE w:val="0"/>
              <w:autoSpaceDN w:val="0"/>
              <w:adjustRightInd w:val="0"/>
              <w:spacing w:after="0" w:line="240" w:lineRule="auto"/>
              <w:contextualSpacing/>
              <w:rPr>
                <w:rFonts w:ascii="Verdana" w:hAnsi="Verdana" w:cs="Arial"/>
              </w:rPr>
            </w:pPr>
          </w:p>
        </w:tc>
      </w:tr>
    </w:tbl>
    <w:p w:rsidR="008822C3" w:rsidRPr="00533C69" w:rsidDel="0097763C" w:rsidRDefault="00777317" w:rsidP="00777317">
      <w:pPr>
        <w:widowControl w:val="0"/>
        <w:autoSpaceDE w:val="0"/>
        <w:autoSpaceDN w:val="0"/>
        <w:adjustRightInd w:val="0"/>
        <w:spacing w:after="0" w:line="240" w:lineRule="auto"/>
        <w:ind w:left="720"/>
        <w:contextualSpacing/>
        <w:rPr>
          <w:del w:id="335" w:author="ue_mcamacho" w:date="2012-08-03T07:05:00Z"/>
          <w:rFonts w:ascii="Verdana" w:hAnsi="Verdana" w:cs="Arial"/>
          <w:b/>
          <w:bCs/>
          <w:lang w:val="es-ES_tradnl"/>
        </w:rPr>
      </w:pPr>
      <w:bookmarkStart w:id="336" w:name="page41"/>
      <w:bookmarkEnd w:id="336"/>
      <w:del w:id="337" w:author="ue_mcamacho" w:date="2012-08-03T07:05:00Z">
        <w:r w:rsidDel="0097763C">
          <w:rPr>
            <w:rFonts w:ascii="Verdana" w:hAnsi="Verdana" w:cs="Arial"/>
            <w:b/>
            <w:bCs/>
            <w:lang w:val="es-ES_tradnl"/>
          </w:rPr>
          <w:delText>C</w:delText>
        </w:r>
        <w:r w:rsidR="008822C3" w:rsidRPr="00533C69" w:rsidDel="0097763C">
          <w:rPr>
            <w:rFonts w:ascii="Verdana" w:hAnsi="Verdana" w:cs="Arial"/>
            <w:b/>
            <w:bCs/>
            <w:lang w:val="es-ES_tradnl"/>
          </w:rPr>
          <w:delText>omentarios: ______________________________________________________</w:delText>
        </w:r>
        <w:r w:rsidR="008822C3" w:rsidRPr="00533C69" w:rsidDel="0097763C">
          <w:rPr>
            <w:rFonts w:ascii="Verdana" w:hAnsi="Verdana" w:cs="Arial"/>
            <w:b/>
            <w:bCs/>
            <w:lang w:val="es-ES_tradnl"/>
          </w:rPr>
          <w:br/>
          <w:delText>______________________________________________________</w:delText>
        </w:r>
      </w:del>
    </w:p>
    <w:p w:rsidR="008822C3" w:rsidRPr="00533C69" w:rsidRDefault="008822C3" w:rsidP="00777317">
      <w:pPr>
        <w:spacing w:after="0" w:line="240" w:lineRule="auto"/>
        <w:contextualSpacing/>
        <w:rPr>
          <w:rFonts w:ascii="Verdana" w:hAnsi="Verdana" w:cs="Arial"/>
          <w:color w:val="000000"/>
          <w:lang w:val="es-PR"/>
        </w:rPr>
      </w:pPr>
      <w:r w:rsidRPr="00533C69">
        <w:rPr>
          <w:rFonts w:ascii="Verdana" w:hAnsi="Verdana" w:cs="Arial"/>
          <w:color w:val="000000"/>
          <w:lang w:val="es-PR"/>
        </w:rPr>
        <w:t>Nota: La puntuación adquirida por el estudiante se registrará según la siguiente escala:</w:t>
      </w:r>
    </w:p>
    <w:p w:rsidR="008822C3" w:rsidRPr="009D0602" w:rsidRDefault="008822C3" w:rsidP="00053AF3">
      <w:pPr>
        <w:numPr>
          <w:ilvl w:val="0"/>
          <w:numId w:val="6"/>
        </w:numPr>
        <w:spacing w:after="0" w:line="240" w:lineRule="auto"/>
        <w:contextualSpacing/>
        <w:rPr>
          <w:rFonts w:ascii="Verdana" w:hAnsi="Verdana" w:cs="Arial"/>
          <w:color w:val="000000"/>
          <w:lang w:val="es-ES_tradnl"/>
        </w:rPr>
      </w:pPr>
      <w:r w:rsidRPr="009D0602">
        <w:rPr>
          <w:rFonts w:ascii="Verdana" w:hAnsi="Verdana" w:cs="Arial"/>
          <w:color w:val="000000"/>
          <w:lang w:val="es-ES_tradnl"/>
        </w:rPr>
        <w:t xml:space="preserve">Excelente: </w:t>
      </w:r>
      <w:r w:rsidRPr="009D0602">
        <w:rPr>
          <w:rFonts w:ascii="Verdana" w:hAnsi="Verdana" w:cs="Arial"/>
          <w:color w:val="000000"/>
          <w:lang w:val="es-ES_tradnl"/>
        </w:rPr>
        <w:tab/>
      </w:r>
      <w:r w:rsidRPr="009D0602">
        <w:rPr>
          <w:rFonts w:ascii="Verdana" w:hAnsi="Verdana" w:cs="Arial"/>
          <w:color w:val="000000"/>
          <w:lang w:val="es-ES_tradnl"/>
        </w:rPr>
        <w:tab/>
        <w:t>1.00 puntos</w:t>
      </w:r>
    </w:p>
    <w:p w:rsidR="008822C3" w:rsidRPr="009D0602" w:rsidRDefault="008822C3" w:rsidP="00053AF3">
      <w:pPr>
        <w:numPr>
          <w:ilvl w:val="0"/>
          <w:numId w:val="6"/>
        </w:numPr>
        <w:spacing w:after="0" w:line="240" w:lineRule="auto"/>
        <w:contextualSpacing/>
        <w:rPr>
          <w:rFonts w:ascii="Verdana" w:hAnsi="Verdana" w:cs="Arial"/>
          <w:color w:val="000000"/>
          <w:lang w:val="es-ES_tradnl"/>
        </w:rPr>
      </w:pPr>
      <w:r w:rsidRPr="009D0602">
        <w:rPr>
          <w:rFonts w:ascii="Verdana" w:hAnsi="Verdana" w:cs="Arial"/>
          <w:color w:val="000000"/>
          <w:lang w:val="es-ES_tradnl"/>
        </w:rPr>
        <w:t xml:space="preserve">Bueno: </w:t>
      </w:r>
      <w:r w:rsidRPr="009D0602">
        <w:rPr>
          <w:rFonts w:ascii="Verdana" w:hAnsi="Verdana" w:cs="Arial"/>
          <w:color w:val="000000"/>
          <w:lang w:val="es-ES_tradnl"/>
        </w:rPr>
        <w:tab/>
      </w:r>
      <w:r w:rsidRPr="009D0602">
        <w:rPr>
          <w:rFonts w:ascii="Verdana" w:hAnsi="Verdana" w:cs="Arial"/>
          <w:color w:val="000000"/>
          <w:lang w:val="es-ES_tradnl"/>
        </w:rPr>
        <w:tab/>
        <w:t>.75 puntos</w:t>
      </w:r>
    </w:p>
    <w:p w:rsidR="008822C3" w:rsidRPr="009D0602" w:rsidRDefault="008822C3" w:rsidP="00053AF3">
      <w:pPr>
        <w:numPr>
          <w:ilvl w:val="0"/>
          <w:numId w:val="6"/>
        </w:numPr>
        <w:spacing w:after="0" w:line="240" w:lineRule="auto"/>
        <w:contextualSpacing/>
        <w:rPr>
          <w:rFonts w:ascii="Verdana" w:hAnsi="Verdana" w:cs="Arial"/>
          <w:color w:val="000000"/>
          <w:lang w:val="es-ES_tradnl"/>
        </w:rPr>
      </w:pPr>
      <w:r w:rsidRPr="009D0602">
        <w:rPr>
          <w:rFonts w:ascii="Verdana" w:hAnsi="Verdana" w:cs="Arial"/>
          <w:lang w:val="es-ES_tradnl"/>
        </w:rPr>
        <w:t xml:space="preserve">Regular: </w:t>
      </w:r>
      <w:r w:rsidRPr="009D0602">
        <w:rPr>
          <w:rFonts w:ascii="Verdana" w:hAnsi="Verdana" w:cs="Arial"/>
          <w:lang w:val="es-ES_tradnl"/>
        </w:rPr>
        <w:tab/>
      </w:r>
      <w:r w:rsidRPr="009D0602">
        <w:rPr>
          <w:rFonts w:ascii="Verdana" w:hAnsi="Verdana" w:cs="Arial"/>
          <w:lang w:val="es-ES_tradnl"/>
        </w:rPr>
        <w:tab/>
        <w:t>.50 punto</w:t>
      </w:r>
    </w:p>
    <w:p w:rsidR="008822C3" w:rsidRPr="009D0602" w:rsidRDefault="008822C3" w:rsidP="00053AF3">
      <w:pPr>
        <w:numPr>
          <w:ilvl w:val="0"/>
          <w:numId w:val="6"/>
        </w:numPr>
        <w:spacing w:after="0" w:line="240" w:lineRule="auto"/>
        <w:contextualSpacing/>
        <w:rPr>
          <w:rFonts w:ascii="Verdana" w:hAnsi="Verdana"/>
          <w:lang w:val="es-ES_tradnl"/>
        </w:rPr>
      </w:pPr>
      <w:r w:rsidRPr="009D0602">
        <w:rPr>
          <w:rFonts w:ascii="Verdana" w:hAnsi="Verdana" w:cs="Arial"/>
          <w:lang w:val="es-ES_tradnl"/>
        </w:rPr>
        <w:lastRenderedPageBreak/>
        <w:t xml:space="preserve">Necesita mejorar: </w:t>
      </w:r>
      <w:r w:rsidRPr="009D0602">
        <w:rPr>
          <w:rFonts w:ascii="Verdana" w:hAnsi="Verdana" w:cs="Arial"/>
          <w:lang w:val="es-ES_tradnl"/>
        </w:rPr>
        <w:tab/>
        <w:t>.25 punto</w:t>
      </w:r>
      <w:r w:rsidRPr="009D0602">
        <w:rPr>
          <w:rFonts w:ascii="Verdana" w:hAnsi="Verdana"/>
          <w:lang w:val="es-ES_tradnl"/>
        </w:rPr>
        <w:t xml:space="preserve"> </w:t>
      </w:r>
    </w:p>
    <w:p w:rsidR="008822C3" w:rsidRPr="00533C69" w:rsidRDefault="008822C3" w:rsidP="00A1072A">
      <w:pPr>
        <w:spacing w:line="360" w:lineRule="auto"/>
        <w:rPr>
          <w:rFonts w:ascii="Verdana" w:hAnsi="Verdana" w:cs="Arial"/>
          <w:b/>
          <w:bCs/>
        </w:rPr>
      </w:pPr>
      <w:r w:rsidRPr="009D0602">
        <w:rPr>
          <w:rFonts w:ascii="Verdana" w:hAnsi="Verdana" w:cs="Arial"/>
          <w:b/>
          <w:bCs/>
          <w:lang w:val="es-ES_tradnl"/>
        </w:rPr>
        <w:br w:type="page"/>
      </w:r>
      <w:proofErr w:type="spellStart"/>
      <w:r w:rsidRPr="00533C69">
        <w:rPr>
          <w:rFonts w:ascii="Verdana" w:hAnsi="Verdana" w:cs="Arial"/>
          <w:b/>
          <w:bCs/>
        </w:rPr>
        <w:lastRenderedPageBreak/>
        <w:t>Apéndice</w:t>
      </w:r>
      <w:proofErr w:type="spellEnd"/>
      <w:r w:rsidRPr="00533C69">
        <w:rPr>
          <w:rFonts w:ascii="Verdana" w:hAnsi="Verdana" w:cs="Arial"/>
          <w:b/>
          <w:bCs/>
        </w:rPr>
        <w:t>/Appendix C</w:t>
      </w:r>
    </w:p>
    <w:p w:rsidR="008822C3" w:rsidRPr="00533C69" w:rsidRDefault="008822C3" w:rsidP="00777317">
      <w:pPr>
        <w:widowControl w:val="0"/>
        <w:autoSpaceDE w:val="0"/>
        <w:autoSpaceDN w:val="0"/>
        <w:adjustRightInd w:val="0"/>
        <w:spacing w:line="360" w:lineRule="auto"/>
        <w:ind w:left="2880"/>
        <w:rPr>
          <w:rFonts w:ascii="Verdana" w:hAnsi="Verdana" w:cs="Arial"/>
        </w:rPr>
      </w:pPr>
      <w:r w:rsidRPr="00533C69">
        <w:rPr>
          <w:rFonts w:ascii="Verdana" w:hAnsi="Verdana" w:cs="Arial"/>
          <w:b/>
          <w:bCs/>
        </w:rPr>
        <w:t>Reflective Journal Template</w:t>
      </w:r>
    </w:p>
    <w:p w:rsidR="008822C3" w:rsidRPr="00533C69" w:rsidRDefault="008822C3" w:rsidP="00A1072A">
      <w:pPr>
        <w:widowControl w:val="0"/>
        <w:autoSpaceDE w:val="0"/>
        <w:autoSpaceDN w:val="0"/>
        <w:adjustRightInd w:val="0"/>
        <w:spacing w:line="360" w:lineRule="auto"/>
        <w:rPr>
          <w:rFonts w:ascii="Verdana" w:hAnsi="Verdana" w:cs="Arial"/>
        </w:rPr>
      </w:pPr>
      <w:r w:rsidRPr="00533C69">
        <w:rPr>
          <w:rFonts w:ascii="Verdana" w:hAnsi="Verdana" w:cs="Arial"/>
        </w:rPr>
        <w:t>Name _____________________________ Date:  ____________________</w:t>
      </w:r>
    </w:p>
    <w:p w:rsidR="008822C3" w:rsidRPr="00533C69" w:rsidRDefault="008822C3" w:rsidP="00A1072A">
      <w:pPr>
        <w:spacing w:line="360" w:lineRule="auto"/>
        <w:rPr>
          <w:rFonts w:ascii="Verdana" w:hAnsi="Verdana" w:cs="Verdana"/>
        </w:rPr>
      </w:pPr>
      <w:r w:rsidRPr="00533C69">
        <w:rPr>
          <w:rFonts w:ascii="Verdana" w:hAnsi="Verdana" w:cs="Verdana"/>
        </w:rPr>
        <w:t>The purpose of this Journal is to reflect and write about the concepts, feelings, and attitudes generated by the discussion and assignments. This journal helps the self-assessment process.</w:t>
      </w:r>
    </w:p>
    <w:p w:rsidR="008822C3" w:rsidRPr="00533C69" w:rsidRDefault="008822C3" w:rsidP="00A1072A">
      <w:pPr>
        <w:spacing w:line="360" w:lineRule="auto"/>
        <w:rPr>
          <w:rFonts w:ascii="Verdana" w:hAnsi="Verdana" w:cs="Verdana"/>
        </w:rPr>
      </w:pPr>
      <w:r w:rsidRPr="00533C69">
        <w:rPr>
          <w:rFonts w:ascii="Verdana" w:hAnsi="Verdana" w:cs="Verdana"/>
        </w:rPr>
        <w:t>Using the following template, the student reflects about what was presented in each workshop and answers the questions, following a short essay style with excellent grammar, syntax and punctuation:</w:t>
      </w:r>
    </w:p>
    <w:p w:rsidR="008822C3" w:rsidRPr="00533C69" w:rsidRDefault="008822C3" w:rsidP="00A1072A">
      <w:pPr>
        <w:widowControl w:val="0"/>
        <w:autoSpaceDE w:val="0"/>
        <w:autoSpaceDN w:val="0"/>
        <w:adjustRightInd w:val="0"/>
        <w:spacing w:line="360" w:lineRule="auto"/>
        <w:ind w:left="360"/>
        <w:rPr>
          <w:rFonts w:ascii="Verdana" w:hAnsi="Verdana" w:cs="Arial"/>
        </w:rPr>
      </w:pPr>
      <w:r w:rsidRPr="00533C69">
        <w:rPr>
          <w:rFonts w:ascii="Verdana" w:hAnsi="Verdana" w:cs="Arial"/>
        </w:rPr>
        <w:t>1.   Today I learned…</w:t>
      </w:r>
    </w:p>
    <w:p w:rsidR="008822C3" w:rsidRPr="00533C69" w:rsidRDefault="008822C3" w:rsidP="00A1072A">
      <w:pPr>
        <w:widowControl w:val="0"/>
        <w:autoSpaceDE w:val="0"/>
        <w:autoSpaceDN w:val="0"/>
        <w:adjustRightInd w:val="0"/>
        <w:spacing w:line="360" w:lineRule="auto"/>
        <w:rPr>
          <w:rFonts w:ascii="Verdana" w:hAnsi="Verdana" w:cs="Arial"/>
        </w:rPr>
      </w:pPr>
    </w:p>
    <w:p w:rsidR="008822C3" w:rsidRPr="00533C69" w:rsidRDefault="008822C3" w:rsidP="00A1072A">
      <w:pPr>
        <w:widowControl w:val="0"/>
        <w:autoSpaceDE w:val="0"/>
        <w:autoSpaceDN w:val="0"/>
        <w:adjustRightInd w:val="0"/>
        <w:spacing w:line="360" w:lineRule="auto"/>
        <w:rPr>
          <w:rFonts w:ascii="Verdana" w:hAnsi="Verdana" w:cs="Arial"/>
        </w:rPr>
      </w:pPr>
    </w:p>
    <w:p w:rsidR="008822C3" w:rsidRPr="00533C69" w:rsidRDefault="008822C3" w:rsidP="00A1072A">
      <w:pPr>
        <w:widowControl w:val="0"/>
        <w:autoSpaceDE w:val="0"/>
        <w:autoSpaceDN w:val="0"/>
        <w:adjustRightInd w:val="0"/>
        <w:spacing w:line="360" w:lineRule="auto"/>
        <w:rPr>
          <w:rFonts w:ascii="Verdana" w:hAnsi="Verdana" w:cs="Arial"/>
        </w:rPr>
      </w:pPr>
    </w:p>
    <w:p w:rsidR="008822C3" w:rsidRPr="00533C69" w:rsidRDefault="008822C3" w:rsidP="00A1072A">
      <w:pPr>
        <w:widowControl w:val="0"/>
        <w:autoSpaceDE w:val="0"/>
        <w:autoSpaceDN w:val="0"/>
        <w:adjustRightInd w:val="0"/>
        <w:spacing w:line="360" w:lineRule="auto"/>
        <w:rPr>
          <w:rFonts w:ascii="Verdana" w:hAnsi="Verdana" w:cs="Arial"/>
        </w:rPr>
      </w:pPr>
    </w:p>
    <w:p w:rsidR="008822C3" w:rsidRPr="00533C69" w:rsidRDefault="008822C3" w:rsidP="00A1072A">
      <w:pPr>
        <w:widowControl w:val="0"/>
        <w:autoSpaceDE w:val="0"/>
        <w:autoSpaceDN w:val="0"/>
        <w:adjustRightInd w:val="0"/>
        <w:spacing w:line="360" w:lineRule="auto"/>
        <w:ind w:left="360"/>
        <w:rPr>
          <w:rFonts w:ascii="Verdana" w:hAnsi="Verdana" w:cs="Arial"/>
        </w:rPr>
      </w:pPr>
      <w:r w:rsidRPr="00533C69">
        <w:rPr>
          <w:rFonts w:ascii="Verdana" w:hAnsi="Verdana" w:cs="Arial"/>
        </w:rPr>
        <w:t>2.   The topic presented today helps me…</w:t>
      </w:r>
    </w:p>
    <w:p w:rsidR="008822C3" w:rsidRPr="00533C69" w:rsidRDefault="008822C3" w:rsidP="00A1072A">
      <w:pPr>
        <w:widowControl w:val="0"/>
        <w:autoSpaceDE w:val="0"/>
        <w:autoSpaceDN w:val="0"/>
        <w:adjustRightInd w:val="0"/>
        <w:spacing w:line="360" w:lineRule="auto"/>
        <w:rPr>
          <w:rFonts w:ascii="Verdana" w:hAnsi="Verdana" w:cs="Arial"/>
        </w:rPr>
      </w:pPr>
    </w:p>
    <w:p w:rsidR="008822C3" w:rsidRPr="00533C69" w:rsidRDefault="008822C3" w:rsidP="00A1072A">
      <w:pPr>
        <w:spacing w:line="360" w:lineRule="auto"/>
        <w:rPr>
          <w:rFonts w:ascii="Verdana" w:hAnsi="Verdana"/>
          <w:b/>
          <w:bCs/>
        </w:rPr>
      </w:pPr>
    </w:p>
    <w:p w:rsidR="008822C3" w:rsidRPr="00533C69" w:rsidRDefault="008822C3" w:rsidP="00A1072A">
      <w:pPr>
        <w:spacing w:line="360" w:lineRule="auto"/>
        <w:rPr>
          <w:rFonts w:ascii="Verdana" w:hAnsi="Verdana"/>
          <w:b/>
          <w:bCs/>
        </w:rPr>
      </w:pPr>
    </w:p>
    <w:p w:rsidR="008822C3" w:rsidRPr="00533C69" w:rsidRDefault="008822C3" w:rsidP="00A1072A">
      <w:pPr>
        <w:spacing w:line="360" w:lineRule="auto"/>
        <w:rPr>
          <w:rFonts w:ascii="Verdana" w:hAnsi="Verdana"/>
          <w:b/>
          <w:bCs/>
        </w:rPr>
      </w:pPr>
    </w:p>
    <w:p w:rsidR="008822C3" w:rsidRPr="00533C69" w:rsidRDefault="008822C3" w:rsidP="00A1072A">
      <w:pPr>
        <w:widowControl w:val="0"/>
        <w:autoSpaceDE w:val="0"/>
        <w:autoSpaceDN w:val="0"/>
        <w:adjustRightInd w:val="0"/>
        <w:spacing w:line="360" w:lineRule="auto"/>
        <w:ind w:left="360"/>
        <w:rPr>
          <w:rFonts w:ascii="Verdana" w:hAnsi="Verdana" w:cs="Arial"/>
        </w:rPr>
      </w:pPr>
      <w:r w:rsidRPr="00533C69">
        <w:rPr>
          <w:rFonts w:ascii="Verdana" w:hAnsi="Verdana" w:cs="Arial"/>
        </w:rPr>
        <w:t>3.   I can apply today’s discussion to my life and personal experiences…</w:t>
      </w:r>
    </w:p>
    <w:p w:rsidR="008822C3" w:rsidRPr="00533C69" w:rsidRDefault="008822C3" w:rsidP="00A1072A">
      <w:pPr>
        <w:spacing w:line="360" w:lineRule="auto"/>
        <w:rPr>
          <w:rFonts w:ascii="Verdana" w:hAnsi="Verdana"/>
          <w:b/>
          <w:bCs/>
        </w:rPr>
      </w:pPr>
    </w:p>
    <w:p w:rsidR="008822C3" w:rsidRPr="00533C69" w:rsidRDefault="008822C3" w:rsidP="00A1072A">
      <w:pPr>
        <w:widowControl w:val="0"/>
        <w:autoSpaceDE w:val="0"/>
        <w:autoSpaceDN w:val="0"/>
        <w:adjustRightInd w:val="0"/>
        <w:spacing w:line="360" w:lineRule="auto"/>
        <w:ind w:left="630" w:hanging="630"/>
        <w:rPr>
          <w:rFonts w:ascii="Verdana" w:hAnsi="Verdana" w:cs="Arial"/>
        </w:rPr>
      </w:pPr>
      <w:r w:rsidRPr="00533C69">
        <w:rPr>
          <w:rFonts w:ascii="Verdana" w:hAnsi="Verdana" w:cs="Arial"/>
          <w:b/>
          <w:bCs/>
        </w:rPr>
        <w:t>Note: Remember that the Reflective Journal could be voice recorded or written in Spanish or English, according to what applies in every Weekly Workshop. (See Appendix D: Reflective Journal Rubric)</w:t>
      </w:r>
    </w:p>
    <w:p w:rsidR="008822C3" w:rsidRPr="00533C69" w:rsidRDefault="008822C3" w:rsidP="00A1072A">
      <w:pPr>
        <w:spacing w:line="360" w:lineRule="auto"/>
        <w:rPr>
          <w:rFonts w:ascii="Verdana" w:hAnsi="Verdana" w:cs="Arial"/>
          <w:b/>
          <w:bCs/>
        </w:rPr>
      </w:pPr>
      <w:proofErr w:type="spellStart"/>
      <w:r w:rsidRPr="001479D3">
        <w:rPr>
          <w:rFonts w:ascii="Verdana" w:hAnsi="Verdana" w:cs="Arial"/>
          <w:b/>
          <w:bCs/>
        </w:rPr>
        <w:t>Apéndice</w:t>
      </w:r>
      <w:proofErr w:type="spellEnd"/>
      <w:r w:rsidRPr="00533C69">
        <w:rPr>
          <w:rFonts w:ascii="Verdana" w:hAnsi="Verdana" w:cs="Arial"/>
          <w:b/>
          <w:bCs/>
        </w:rPr>
        <w:t>/Appendix: C</w:t>
      </w:r>
    </w:p>
    <w:p w:rsidR="008822C3" w:rsidRPr="00533C69" w:rsidRDefault="008822C3" w:rsidP="00A1072A">
      <w:pPr>
        <w:pStyle w:val="Heading2"/>
        <w:spacing w:before="0" w:after="0" w:line="360" w:lineRule="auto"/>
        <w:contextualSpacing/>
        <w:jc w:val="center"/>
        <w:rPr>
          <w:rFonts w:ascii="Verdana" w:hAnsi="Verdana" w:cs="Arial"/>
          <w:i w:val="0"/>
          <w:iCs w:val="0"/>
          <w:sz w:val="22"/>
          <w:szCs w:val="22"/>
        </w:rPr>
      </w:pPr>
      <w:proofErr w:type="spellStart"/>
      <w:r w:rsidRPr="001479D3">
        <w:rPr>
          <w:rFonts w:ascii="Verdana" w:hAnsi="Verdana" w:cs="Arial"/>
          <w:i w:val="0"/>
          <w:iCs w:val="0"/>
          <w:sz w:val="22"/>
          <w:szCs w:val="22"/>
        </w:rPr>
        <w:lastRenderedPageBreak/>
        <w:t>Diario</w:t>
      </w:r>
      <w:proofErr w:type="spellEnd"/>
      <w:r w:rsidRPr="001479D3">
        <w:rPr>
          <w:rFonts w:ascii="Verdana" w:hAnsi="Verdana" w:cs="Arial"/>
          <w:i w:val="0"/>
          <w:iCs w:val="0"/>
          <w:sz w:val="22"/>
          <w:szCs w:val="22"/>
        </w:rPr>
        <w:t xml:space="preserve"> </w:t>
      </w:r>
      <w:proofErr w:type="spellStart"/>
      <w:r w:rsidRPr="001479D3">
        <w:rPr>
          <w:rFonts w:ascii="Verdana" w:hAnsi="Verdana" w:cs="Arial"/>
          <w:i w:val="0"/>
          <w:iCs w:val="0"/>
          <w:sz w:val="22"/>
          <w:szCs w:val="22"/>
        </w:rPr>
        <w:t>Reflexivo-Plantilla</w:t>
      </w:r>
      <w:proofErr w:type="spellEnd"/>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PR"/>
        </w:rPr>
      </w:pPr>
      <w:r w:rsidRPr="00533C69">
        <w:rPr>
          <w:rFonts w:ascii="Verdana" w:hAnsi="Verdana" w:cs="Arial"/>
          <w:lang w:val="es-PR"/>
        </w:rPr>
        <w:t>Nombre _________________________ Fecha____________________________</w:t>
      </w:r>
    </w:p>
    <w:p w:rsidR="008822C3" w:rsidRPr="00533C69" w:rsidRDefault="008822C3" w:rsidP="00A1072A">
      <w:pPr>
        <w:widowControl w:val="0"/>
        <w:autoSpaceDE w:val="0"/>
        <w:autoSpaceDN w:val="0"/>
        <w:adjustRightInd w:val="0"/>
        <w:spacing w:after="0" w:line="360" w:lineRule="auto"/>
        <w:contextualSpacing/>
        <w:rPr>
          <w:rFonts w:ascii="Verdana" w:hAnsi="Verdana" w:cs="Arial"/>
          <w:lang w:val="es-PR"/>
        </w:rPr>
      </w:pPr>
      <w:r w:rsidRPr="00533C69">
        <w:rPr>
          <w:rFonts w:ascii="Verdana" w:hAnsi="Verdana" w:cs="Arial"/>
          <w:lang w:val="es-PR"/>
        </w:rPr>
        <w:t>Curso __________________________  Taller ____________________________</w:t>
      </w:r>
    </w:p>
    <w:p w:rsidR="008822C3" w:rsidRPr="00533C69" w:rsidRDefault="008822C3" w:rsidP="00A1072A">
      <w:pPr>
        <w:widowControl w:val="0"/>
        <w:autoSpaceDE w:val="0"/>
        <w:autoSpaceDN w:val="0"/>
        <w:adjustRightInd w:val="0"/>
        <w:spacing w:after="0" w:line="360" w:lineRule="auto"/>
        <w:ind w:left="630" w:hanging="630"/>
        <w:contextualSpacing/>
        <w:rPr>
          <w:rFonts w:ascii="Verdana" w:hAnsi="Verdana" w:cs="Arial"/>
          <w:lang w:val="es-PR"/>
        </w:rPr>
      </w:pPr>
      <w:r w:rsidRPr="00533C69">
        <w:rPr>
          <w:rFonts w:ascii="Verdana" w:hAnsi="Verdana" w:cs="Arial"/>
          <w:b/>
          <w:bCs/>
          <w:lang w:val="es-PR"/>
        </w:rPr>
        <w:t>---------------------------------------------------------------------------------------</w:t>
      </w:r>
    </w:p>
    <w:p w:rsidR="008822C3" w:rsidRPr="00533C69" w:rsidRDefault="008822C3" w:rsidP="00A1072A">
      <w:pPr>
        <w:pStyle w:val="Heading2"/>
        <w:spacing w:before="0" w:after="0" w:line="360" w:lineRule="auto"/>
        <w:contextualSpacing/>
        <w:rPr>
          <w:rFonts w:ascii="Verdana" w:hAnsi="Verdana" w:cs="Arial"/>
          <w:b w:val="0"/>
          <w:i w:val="0"/>
          <w:sz w:val="22"/>
          <w:szCs w:val="22"/>
          <w:lang w:val="es-PR"/>
        </w:rPr>
      </w:pPr>
      <w:r w:rsidRPr="00533C69">
        <w:rPr>
          <w:rFonts w:ascii="Verdana" w:hAnsi="Verdana" w:cs="Arial"/>
          <w:b w:val="0"/>
          <w:i w:val="0"/>
          <w:sz w:val="22"/>
          <w:szCs w:val="22"/>
          <w:lang w:val="es-PR"/>
        </w:rPr>
        <w:t xml:space="preserve">El propósito de este diario es el de reflexionar  sobre los conceptos, los sentimientos y las actitudes que se desatan a partir de la discusión y los trabajos de cada taller.  Este proceso le ayudará en su autoanálisis, así como propiciará </w:t>
      </w:r>
      <w:proofErr w:type="gramStart"/>
      <w:r w:rsidRPr="00533C69">
        <w:rPr>
          <w:rFonts w:ascii="Verdana" w:hAnsi="Verdana" w:cs="Arial"/>
          <w:b w:val="0"/>
          <w:i w:val="0"/>
          <w:sz w:val="22"/>
          <w:szCs w:val="22"/>
          <w:lang w:val="es-PR"/>
        </w:rPr>
        <w:t>la</w:t>
      </w:r>
      <w:proofErr w:type="gramEnd"/>
      <w:r w:rsidRPr="00533C69">
        <w:rPr>
          <w:rFonts w:ascii="Verdana" w:hAnsi="Verdana" w:cs="Arial"/>
          <w:b w:val="0"/>
          <w:i w:val="0"/>
          <w:sz w:val="22"/>
          <w:szCs w:val="22"/>
          <w:lang w:val="es-PR"/>
        </w:rPr>
        <w:t xml:space="preserve"> auto evaluación.  </w:t>
      </w:r>
    </w:p>
    <w:p w:rsidR="008822C3" w:rsidRPr="00533C69" w:rsidRDefault="008822C3" w:rsidP="00A1072A">
      <w:pPr>
        <w:pStyle w:val="Heading2"/>
        <w:spacing w:before="0" w:after="0" w:line="360" w:lineRule="auto"/>
        <w:contextualSpacing/>
        <w:rPr>
          <w:rFonts w:ascii="Verdana" w:hAnsi="Verdana" w:cs="Arial"/>
          <w:b w:val="0"/>
          <w:i w:val="0"/>
          <w:sz w:val="22"/>
          <w:szCs w:val="22"/>
          <w:lang w:val="es-PR"/>
        </w:rPr>
      </w:pPr>
      <w:r w:rsidRPr="00533C69">
        <w:rPr>
          <w:rFonts w:ascii="Verdana" w:hAnsi="Verdana" w:cs="Arial"/>
          <w:b w:val="0"/>
          <w:i w:val="0"/>
          <w:sz w:val="22"/>
          <w:szCs w:val="22"/>
          <w:lang w:val="es-PR"/>
        </w:rPr>
        <w:t>Utilice las siguientes preguntas guías que aparecen en esta página y reflexione sobre lo presentado en la semana y conteste las mismas con excelente gramática, ortografía y puntuación:</w:t>
      </w:r>
    </w:p>
    <w:p w:rsidR="008822C3" w:rsidRPr="00533C69" w:rsidRDefault="008822C3" w:rsidP="00A1072A">
      <w:pPr>
        <w:spacing w:after="0" w:line="360" w:lineRule="auto"/>
        <w:contextualSpacing/>
        <w:rPr>
          <w:rFonts w:ascii="Verdana" w:hAnsi="Verdana"/>
          <w:lang w:val="es-PR"/>
        </w:rPr>
      </w:pPr>
    </w:p>
    <w:p w:rsidR="008822C3" w:rsidRPr="00533C69" w:rsidRDefault="008822C3" w:rsidP="00053AF3">
      <w:pPr>
        <w:numPr>
          <w:ilvl w:val="0"/>
          <w:numId w:val="11"/>
        </w:numPr>
        <w:spacing w:after="0" w:line="360" w:lineRule="auto"/>
        <w:contextualSpacing/>
        <w:rPr>
          <w:rFonts w:ascii="Verdana" w:hAnsi="Verdana"/>
        </w:rPr>
      </w:pPr>
      <w:r w:rsidRPr="00533C69">
        <w:rPr>
          <w:rFonts w:ascii="Verdana" w:hAnsi="Verdana"/>
        </w:rPr>
        <w:t xml:space="preserve">Hoy </w:t>
      </w:r>
      <w:r w:rsidRPr="009D0602">
        <w:rPr>
          <w:rFonts w:ascii="Verdana" w:hAnsi="Verdana"/>
          <w:lang w:val="es-ES_tradnl"/>
        </w:rPr>
        <w:t>aprendí</w:t>
      </w:r>
      <w:r w:rsidRPr="00533C69">
        <w:rPr>
          <w:rFonts w:ascii="Verdana" w:hAnsi="Verdana"/>
        </w:rPr>
        <w:t>…</w:t>
      </w:r>
    </w:p>
    <w:p w:rsidR="008822C3" w:rsidRPr="00533C69" w:rsidRDefault="008822C3" w:rsidP="00A1072A">
      <w:pPr>
        <w:spacing w:after="0" w:line="360" w:lineRule="auto"/>
        <w:contextualSpacing/>
        <w:rPr>
          <w:rFonts w:ascii="Verdana" w:hAnsi="Verdana"/>
        </w:rPr>
      </w:pPr>
    </w:p>
    <w:p w:rsidR="008822C3" w:rsidRPr="00533C69" w:rsidRDefault="008822C3" w:rsidP="00A1072A">
      <w:pPr>
        <w:spacing w:after="0" w:line="360" w:lineRule="auto"/>
        <w:contextualSpacing/>
        <w:rPr>
          <w:rFonts w:ascii="Verdana" w:hAnsi="Verdana"/>
        </w:rPr>
      </w:pPr>
    </w:p>
    <w:p w:rsidR="008822C3" w:rsidRPr="00533C69" w:rsidRDefault="008822C3" w:rsidP="00053AF3">
      <w:pPr>
        <w:numPr>
          <w:ilvl w:val="0"/>
          <w:numId w:val="11"/>
        </w:numPr>
        <w:spacing w:after="0" w:line="360" w:lineRule="auto"/>
        <w:contextualSpacing/>
        <w:rPr>
          <w:rFonts w:ascii="Verdana" w:hAnsi="Verdana"/>
          <w:lang w:val="es-PR"/>
        </w:rPr>
      </w:pPr>
      <w:r w:rsidRPr="00533C69">
        <w:rPr>
          <w:rFonts w:ascii="Verdana" w:hAnsi="Verdana"/>
          <w:lang w:val="es-PR"/>
        </w:rPr>
        <w:t>El tema presentado en el taller me ayuda a…</w:t>
      </w:r>
    </w:p>
    <w:p w:rsidR="008822C3" w:rsidRPr="00533C69" w:rsidRDefault="008822C3" w:rsidP="00A1072A">
      <w:pPr>
        <w:spacing w:after="0" w:line="360" w:lineRule="auto"/>
        <w:contextualSpacing/>
        <w:rPr>
          <w:rFonts w:ascii="Verdana" w:hAnsi="Verdana"/>
          <w:lang w:val="es-PR"/>
        </w:rPr>
      </w:pPr>
    </w:p>
    <w:p w:rsidR="008822C3" w:rsidRPr="00533C69" w:rsidRDefault="008822C3" w:rsidP="00A1072A">
      <w:pPr>
        <w:spacing w:after="0" w:line="360" w:lineRule="auto"/>
        <w:contextualSpacing/>
        <w:rPr>
          <w:rFonts w:ascii="Verdana" w:hAnsi="Verdana"/>
          <w:lang w:val="es-PR"/>
        </w:rPr>
      </w:pPr>
    </w:p>
    <w:p w:rsidR="008822C3" w:rsidRPr="00533C69" w:rsidRDefault="008822C3" w:rsidP="00053AF3">
      <w:pPr>
        <w:numPr>
          <w:ilvl w:val="0"/>
          <w:numId w:val="11"/>
        </w:numPr>
        <w:spacing w:after="0" w:line="360" w:lineRule="auto"/>
        <w:contextualSpacing/>
        <w:rPr>
          <w:rFonts w:ascii="Verdana" w:hAnsi="Verdana"/>
          <w:lang w:val="es-PR"/>
        </w:rPr>
      </w:pPr>
      <w:r w:rsidRPr="00533C69">
        <w:rPr>
          <w:rFonts w:ascii="Verdana" w:hAnsi="Verdana"/>
          <w:lang w:val="es-PR"/>
        </w:rPr>
        <w:t>Puedo aplicar lo discutido en el taller a mi vida y experiencias personales…</w:t>
      </w:r>
    </w:p>
    <w:p w:rsidR="008822C3" w:rsidRPr="00533C69" w:rsidRDefault="008822C3" w:rsidP="00A1072A">
      <w:pPr>
        <w:spacing w:line="360" w:lineRule="auto"/>
        <w:rPr>
          <w:rFonts w:ascii="Verdana" w:hAnsi="Verdana"/>
          <w:b/>
          <w:bCs/>
          <w:lang w:val="es-PR"/>
        </w:rPr>
      </w:pPr>
    </w:p>
    <w:p w:rsidR="008822C3" w:rsidRPr="00533C69" w:rsidRDefault="008822C3" w:rsidP="00A1072A">
      <w:pPr>
        <w:widowControl w:val="0"/>
        <w:autoSpaceDE w:val="0"/>
        <w:autoSpaceDN w:val="0"/>
        <w:adjustRightInd w:val="0"/>
        <w:spacing w:after="0" w:line="360" w:lineRule="auto"/>
        <w:ind w:left="630" w:hanging="630"/>
        <w:contextualSpacing/>
        <w:rPr>
          <w:rFonts w:ascii="Verdana" w:hAnsi="Verdana" w:cs="Arial"/>
          <w:b/>
          <w:bCs/>
          <w:lang w:val="es-PR"/>
        </w:rPr>
      </w:pPr>
      <w:r w:rsidRPr="00533C69">
        <w:rPr>
          <w:rFonts w:ascii="Verdana" w:hAnsi="Verdana" w:cs="Arial"/>
          <w:b/>
          <w:bCs/>
          <w:lang w:val="es-PR"/>
        </w:rPr>
        <w:t>Nota: Recuerde que el diario reflexivo podría ser grabado o escrito en español o inglés según aplique semanalmente en cada taller.</w:t>
      </w:r>
    </w:p>
    <w:p w:rsidR="008822C3" w:rsidRPr="00533C69" w:rsidRDefault="008822C3" w:rsidP="00A1072A">
      <w:pPr>
        <w:widowControl w:val="0"/>
        <w:autoSpaceDE w:val="0"/>
        <w:autoSpaceDN w:val="0"/>
        <w:adjustRightInd w:val="0"/>
        <w:spacing w:after="0" w:line="360" w:lineRule="auto"/>
        <w:ind w:left="630" w:hanging="630"/>
        <w:contextualSpacing/>
        <w:rPr>
          <w:rFonts w:ascii="Verdana" w:hAnsi="Verdana" w:cs="Arial"/>
          <w:b/>
          <w:bCs/>
          <w:lang w:val="es-PR"/>
        </w:rPr>
      </w:pPr>
      <w:r w:rsidRPr="00533C69">
        <w:rPr>
          <w:rFonts w:ascii="Verdana" w:hAnsi="Verdana" w:cs="Arial"/>
          <w:b/>
          <w:bCs/>
          <w:lang w:val="es-PR"/>
        </w:rPr>
        <w:t xml:space="preserve"> </w:t>
      </w:r>
      <w:r w:rsidRPr="00533C69">
        <w:rPr>
          <w:rFonts w:ascii="Verdana" w:hAnsi="Verdana" w:cs="Arial"/>
          <w:b/>
          <w:bCs/>
          <w:lang w:val="es-PR"/>
        </w:rPr>
        <w:tab/>
        <w:t xml:space="preserve">(Ver </w:t>
      </w:r>
      <w:r w:rsidRPr="00533C69">
        <w:rPr>
          <w:rFonts w:ascii="Verdana" w:hAnsi="Verdana" w:cs="Arial"/>
          <w:b/>
          <w:bCs/>
          <w:lang w:val="es-CL"/>
        </w:rPr>
        <w:t>Apéndice</w:t>
      </w:r>
      <w:r w:rsidRPr="00533C69">
        <w:rPr>
          <w:rFonts w:ascii="Verdana" w:hAnsi="Verdana" w:cs="Arial"/>
          <w:b/>
          <w:bCs/>
          <w:lang w:val="es-PR"/>
        </w:rPr>
        <w:t xml:space="preserve"> D: Matriz de Valoración Diarios Reflexivos)</w:t>
      </w:r>
    </w:p>
    <w:p w:rsidR="008822C3" w:rsidRPr="00533C69" w:rsidRDefault="008822C3" w:rsidP="00A1072A">
      <w:pPr>
        <w:spacing w:line="360" w:lineRule="auto"/>
        <w:rPr>
          <w:rFonts w:ascii="Verdana" w:hAnsi="Verdana"/>
          <w:b/>
          <w:bCs/>
          <w:lang w:val="es-PR"/>
        </w:rPr>
      </w:pPr>
    </w:p>
    <w:p w:rsidR="008822C3" w:rsidRPr="00533C69" w:rsidRDefault="008822C3" w:rsidP="00A1072A">
      <w:pPr>
        <w:spacing w:line="360" w:lineRule="auto"/>
        <w:rPr>
          <w:rFonts w:ascii="Verdana" w:hAnsi="Verdana"/>
          <w:b/>
          <w:bCs/>
        </w:rPr>
      </w:pPr>
      <w:r w:rsidRPr="0097763C">
        <w:rPr>
          <w:rFonts w:ascii="Verdana" w:hAnsi="Verdana" w:cs="Arial"/>
          <w:b/>
          <w:bCs/>
        </w:rPr>
        <w:br w:type="page"/>
      </w:r>
      <w:proofErr w:type="spellStart"/>
      <w:r w:rsidRPr="00533C69">
        <w:rPr>
          <w:rFonts w:ascii="Verdana" w:hAnsi="Verdana" w:cs="Arial"/>
          <w:b/>
          <w:bCs/>
        </w:rPr>
        <w:lastRenderedPageBreak/>
        <w:t>Apéndice</w:t>
      </w:r>
      <w:proofErr w:type="spellEnd"/>
      <w:r w:rsidRPr="00533C69">
        <w:rPr>
          <w:rFonts w:ascii="Verdana" w:hAnsi="Verdana" w:cs="Arial"/>
          <w:b/>
          <w:bCs/>
        </w:rPr>
        <w:t xml:space="preserve">/Appendix D: </w:t>
      </w:r>
    </w:p>
    <w:p w:rsidR="008822C3" w:rsidRPr="00533C69" w:rsidRDefault="008822C3" w:rsidP="0097763C">
      <w:pPr>
        <w:widowControl w:val="0"/>
        <w:autoSpaceDE w:val="0"/>
        <w:autoSpaceDN w:val="0"/>
        <w:adjustRightInd w:val="0"/>
        <w:spacing w:after="0" w:line="360" w:lineRule="auto"/>
        <w:contextualSpacing/>
        <w:jc w:val="center"/>
        <w:rPr>
          <w:rFonts w:ascii="Verdana" w:hAnsi="Verdana" w:cs="Arial"/>
        </w:rPr>
        <w:pPrChange w:id="338" w:author="ue_mcamacho" w:date="2012-08-03T07:02:00Z">
          <w:pPr>
            <w:widowControl w:val="0"/>
            <w:autoSpaceDE w:val="0"/>
            <w:autoSpaceDN w:val="0"/>
            <w:adjustRightInd w:val="0"/>
            <w:spacing w:line="360" w:lineRule="auto"/>
            <w:jc w:val="center"/>
          </w:pPr>
        </w:pPrChange>
      </w:pPr>
      <w:r w:rsidRPr="00533C69">
        <w:rPr>
          <w:rFonts w:ascii="Verdana" w:hAnsi="Verdana" w:cs="Arial"/>
          <w:b/>
          <w:bCs/>
        </w:rPr>
        <w:t>Reflective Journal Rubric (10 points)</w:t>
      </w:r>
    </w:p>
    <w:p w:rsidR="008822C3" w:rsidRPr="00533C69" w:rsidRDefault="008822C3" w:rsidP="0097763C">
      <w:pPr>
        <w:widowControl w:val="0"/>
        <w:autoSpaceDE w:val="0"/>
        <w:autoSpaceDN w:val="0"/>
        <w:adjustRightInd w:val="0"/>
        <w:spacing w:after="0" w:line="360" w:lineRule="auto"/>
        <w:contextualSpacing/>
        <w:rPr>
          <w:rFonts w:ascii="Verdana" w:hAnsi="Verdana" w:cs="Arial"/>
          <w:b/>
          <w:bCs/>
        </w:rPr>
        <w:pPrChange w:id="339" w:author="ue_mcamacho" w:date="2012-08-03T07:02:00Z">
          <w:pPr>
            <w:widowControl w:val="0"/>
            <w:autoSpaceDE w:val="0"/>
            <w:autoSpaceDN w:val="0"/>
            <w:adjustRightInd w:val="0"/>
            <w:spacing w:line="360" w:lineRule="auto"/>
          </w:pPr>
        </w:pPrChange>
      </w:pPr>
      <w:r w:rsidRPr="00533C69">
        <w:rPr>
          <w:rFonts w:ascii="Verdana" w:hAnsi="Verdana" w:cs="Arial"/>
          <w:b/>
          <w:bCs/>
        </w:rPr>
        <w:t>Student name: __________________           Date _________________</w:t>
      </w:r>
    </w:p>
    <w:p w:rsidR="008822C3" w:rsidRPr="00533C69" w:rsidRDefault="008822C3" w:rsidP="0097763C">
      <w:pPr>
        <w:widowControl w:val="0"/>
        <w:autoSpaceDE w:val="0"/>
        <w:autoSpaceDN w:val="0"/>
        <w:adjustRightInd w:val="0"/>
        <w:spacing w:after="0" w:line="360" w:lineRule="auto"/>
        <w:contextualSpacing/>
        <w:rPr>
          <w:rFonts w:ascii="Verdana" w:hAnsi="Verdana" w:cs="Arial"/>
          <w:b/>
          <w:bCs/>
        </w:rPr>
        <w:pPrChange w:id="340" w:author="ue_mcamacho" w:date="2012-08-03T07:02:00Z">
          <w:pPr>
            <w:widowControl w:val="0"/>
            <w:autoSpaceDE w:val="0"/>
            <w:autoSpaceDN w:val="0"/>
            <w:adjustRightInd w:val="0"/>
            <w:spacing w:line="360" w:lineRule="auto"/>
          </w:pPr>
        </w:pPrChange>
      </w:pPr>
      <w:r w:rsidRPr="00533C69">
        <w:rPr>
          <w:rFonts w:ascii="Verdana" w:hAnsi="Verdana" w:cs="Arial"/>
          <w:b/>
          <w:bCs/>
        </w:rPr>
        <w:t>Course: _____________                                 Week/Workshop _______</w:t>
      </w:r>
    </w:p>
    <w:tbl>
      <w:tblPr>
        <w:tblpPr w:leftFromText="180" w:rightFromText="180" w:vertAnchor="text" w:horzAnchor="margin" w:tblpY="292"/>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810"/>
        <w:gridCol w:w="810"/>
        <w:gridCol w:w="810"/>
        <w:gridCol w:w="720"/>
        <w:gridCol w:w="720"/>
        <w:gridCol w:w="720"/>
        <w:gridCol w:w="720"/>
        <w:gridCol w:w="720"/>
      </w:tblGrid>
      <w:tr w:rsidR="008822C3" w:rsidRPr="00533C69" w:rsidTr="00C645A4">
        <w:tc>
          <w:tcPr>
            <w:tcW w:w="3168"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Criteria</w:t>
            </w:r>
          </w:p>
          <w:p w:rsidR="008822C3" w:rsidRPr="00533C69" w:rsidRDefault="008822C3" w:rsidP="00777317">
            <w:pPr>
              <w:widowControl w:val="0"/>
              <w:autoSpaceDE w:val="0"/>
              <w:autoSpaceDN w:val="0"/>
              <w:adjustRightInd w:val="0"/>
              <w:spacing w:after="0" w:line="240" w:lineRule="auto"/>
              <w:contextualSpacing/>
              <w:rPr>
                <w:rFonts w:ascii="Verdana" w:hAnsi="Verdana" w:cs="Arial"/>
                <w:b/>
                <w:bCs/>
              </w:rPr>
            </w:pPr>
            <w:r w:rsidRPr="00533C69">
              <w:rPr>
                <w:rFonts w:ascii="Verdana" w:hAnsi="Verdana" w:cs="Arial"/>
                <w:b/>
                <w:bCs/>
              </w:rPr>
              <w:t>One point (2) each</w:t>
            </w:r>
            <w:r w:rsidRPr="00533C69">
              <w:rPr>
                <w:rFonts w:ascii="Verdana" w:hAnsi="Verdana" w:cs="Arial"/>
              </w:rPr>
              <w:t xml:space="preserve"> </w:t>
            </w:r>
          </w:p>
          <w:p w:rsidR="008822C3" w:rsidRPr="00533C69" w:rsidRDefault="008822C3" w:rsidP="00777317">
            <w:pPr>
              <w:widowControl w:val="0"/>
              <w:autoSpaceDE w:val="0"/>
              <w:autoSpaceDN w:val="0"/>
              <w:adjustRightInd w:val="0"/>
              <w:spacing w:after="0" w:line="240" w:lineRule="auto"/>
              <w:contextualSpacing/>
              <w:rPr>
                <w:rFonts w:ascii="Verdana" w:hAnsi="Verdana" w:cs="Arial"/>
                <w:b/>
                <w:bCs/>
              </w:rPr>
            </w:pPr>
            <w:r w:rsidRPr="00533C69">
              <w:rPr>
                <w:rFonts w:ascii="Verdana" w:hAnsi="Verdana" w:cs="Arial"/>
                <w:b/>
                <w:bCs/>
              </w:rPr>
              <w:t xml:space="preserve">Maximum points: </w:t>
            </w:r>
          </w:p>
          <w:p w:rsidR="008822C3" w:rsidRPr="00533C69" w:rsidRDefault="008822C3" w:rsidP="00777317">
            <w:pPr>
              <w:widowControl w:val="0"/>
              <w:autoSpaceDE w:val="0"/>
              <w:autoSpaceDN w:val="0"/>
              <w:adjustRightInd w:val="0"/>
              <w:spacing w:after="0" w:line="240" w:lineRule="auto"/>
              <w:contextualSpacing/>
              <w:rPr>
                <w:rFonts w:ascii="Verdana" w:hAnsi="Verdana" w:cs="Arial"/>
                <w:b/>
                <w:bCs/>
              </w:rPr>
            </w:pPr>
            <w:r w:rsidRPr="00533C69">
              <w:rPr>
                <w:rFonts w:ascii="Verdana" w:hAnsi="Verdana" w:cs="Arial"/>
                <w:b/>
                <w:bCs/>
              </w:rPr>
              <w:t>Ten points (10) for each Workshop</w:t>
            </w:r>
          </w:p>
        </w:tc>
        <w:tc>
          <w:tcPr>
            <w:tcW w:w="81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1</w:t>
            </w:r>
          </w:p>
        </w:tc>
        <w:tc>
          <w:tcPr>
            <w:tcW w:w="81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2</w:t>
            </w:r>
          </w:p>
        </w:tc>
        <w:tc>
          <w:tcPr>
            <w:tcW w:w="81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3</w:t>
            </w:r>
          </w:p>
        </w:tc>
        <w:tc>
          <w:tcPr>
            <w:tcW w:w="72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4</w:t>
            </w:r>
          </w:p>
        </w:tc>
        <w:tc>
          <w:tcPr>
            <w:tcW w:w="72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5</w:t>
            </w:r>
          </w:p>
        </w:tc>
        <w:tc>
          <w:tcPr>
            <w:tcW w:w="72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6</w:t>
            </w:r>
          </w:p>
        </w:tc>
        <w:tc>
          <w:tcPr>
            <w:tcW w:w="72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7</w:t>
            </w:r>
          </w:p>
        </w:tc>
        <w:tc>
          <w:tcPr>
            <w:tcW w:w="720" w:type="dxa"/>
            <w:shd w:val="clear" w:color="auto" w:fill="92D05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WS 8</w:t>
            </w:r>
          </w:p>
        </w:tc>
      </w:tr>
      <w:tr w:rsidR="008822C3" w:rsidRPr="00533C69" w:rsidTr="00C645A4">
        <w:tc>
          <w:tcPr>
            <w:tcW w:w="3168"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The student turned in reflexive journal on the due date</w:t>
            </w: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 </w:t>
            </w: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C645A4">
        <w:tc>
          <w:tcPr>
            <w:tcW w:w="3168"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Student answered questions without deviating from topic, using well-connected ideas and following a logic sequence. </w:t>
            </w: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C645A4">
        <w:tc>
          <w:tcPr>
            <w:tcW w:w="3168"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Student used critical thinking skills to express his/her ideas.</w:t>
            </w: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C645A4">
        <w:tc>
          <w:tcPr>
            <w:tcW w:w="3168" w:type="dxa"/>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Student used correct English grammar and verbs </w:t>
            </w: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C645A4">
        <w:tc>
          <w:tcPr>
            <w:tcW w:w="3168" w:type="dxa"/>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Student used vocabulary correctly to express messages oral or written, as apply. </w:t>
            </w: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1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bl>
    <w:p w:rsidR="00C645A4" w:rsidRPr="00533C69" w:rsidRDefault="008822C3" w:rsidP="0097763C">
      <w:pPr>
        <w:widowControl w:val="0"/>
        <w:autoSpaceDE w:val="0"/>
        <w:autoSpaceDN w:val="0"/>
        <w:adjustRightInd w:val="0"/>
        <w:spacing w:after="0" w:line="360" w:lineRule="auto"/>
        <w:contextualSpacing/>
        <w:rPr>
          <w:rFonts w:ascii="Verdana" w:hAnsi="Verdana" w:cs="Arial"/>
        </w:rPr>
        <w:pPrChange w:id="341" w:author="ue_mcamacho" w:date="2012-08-03T07:03:00Z">
          <w:pPr>
            <w:widowControl w:val="0"/>
            <w:autoSpaceDE w:val="0"/>
            <w:autoSpaceDN w:val="0"/>
            <w:adjustRightInd w:val="0"/>
            <w:spacing w:line="360" w:lineRule="auto"/>
          </w:pPr>
        </w:pPrChange>
      </w:pPr>
      <w:r w:rsidRPr="00533C69">
        <w:rPr>
          <w:rFonts w:ascii="Verdana" w:hAnsi="Verdana" w:cs="Arial"/>
        </w:rPr>
        <w:t>Total of p</w:t>
      </w:r>
      <w:r w:rsidR="00C645A4" w:rsidRPr="00533C69">
        <w:rPr>
          <w:rFonts w:ascii="Verdana" w:hAnsi="Verdana" w:cs="Arial"/>
        </w:rPr>
        <w:t xml:space="preserve">oints per workshop: _____   _____   _____   _____   _____   _____   _____ </w:t>
      </w:r>
      <w:r w:rsidRPr="00533C69">
        <w:rPr>
          <w:rFonts w:ascii="Verdana" w:hAnsi="Verdana" w:cs="Arial"/>
        </w:rPr>
        <w:t xml:space="preserve">  _____</w:t>
      </w:r>
    </w:p>
    <w:p w:rsidR="008822C3" w:rsidRPr="00533C69" w:rsidRDefault="008822C3" w:rsidP="0097763C">
      <w:pPr>
        <w:widowControl w:val="0"/>
        <w:autoSpaceDE w:val="0"/>
        <w:autoSpaceDN w:val="0"/>
        <w:adjustRightInd w:val="0"/>
        <w:spacing w:after="0" w:line="360" w:lineRule="auto"/>
        <w:contextualSpacing/>
        <w:rPr>
          <w:rFonts w:ascii="Verdana" w:hAnsi="Verdana" w:cs="Arial"/>
        </w:rPr>
        <w:pPrChange w:id="342" w:author="ue_mcamacho" w:date="2012-08-03T07:03:00Z">
          <w:pPr>
            <w:widowControl w:val="0"/>
            <w:autoSpaceDE w:val="0"/>
            <w:autoSpaceDN w:val="0"/>
            <w:adjustRightInd w:val="0"/>
            <w:spacing w:line="360" w:lineRule="auto"/>
          </w:pPr>
        </w:pPrChange>
      </w:pPr>
      <w:r w:rsidRPr="00533C69">
        <w:rPr>
          <w:rFonts w:ascii="Verdana" w:hAnsi="Verdana" w:cs="Arial"/>
        </w:rPr>
        <w:t>Total of points: __________</w:t>
      </w:r>
    </w:p>
    <w:p w:rsidR="008822C3" w:rsidRPr="00533C69" w:rsidRDefault="008822C3" w:rsidP="0097763C">
      <w:pPr>
        <w:widowControl w:val="0"/>
        <w:autoSpaceDE w:val="0"/>
        <w:autoSpaceDN w:val="0"/>
        <w:adjustRightInd w:val="0"/>
        <w:spacing w:after="0" w:line="360" w:lineRule="auto"/>
        <w:contextualSpacing/>
        <w:rPr>
          <w:rFonts w:ascii="Verdana" w:hAnsi="Verdana" w:cs="Arial"/>
        </w:rPr>
      </w:pPr>
      <w:r w:rsidRPr="00533C69">
        <w:rPr>
          <w:rFonts w:ascii="Verdana" w:hAnsi="Verdana" w:cs="Arial"/>
          <w:b/>
          <w:bCs/>
          <w:color w:val="000000"/>
        </w:rPr>
        <w:t>Written Reflexive Diary:</w:t>
      </w:r>
    </w:p>
    <w:p w:rsidR="008822C3" w:rsidRPr="00533C69" w:rsidRDefault="008822C3" w:rsidP="0097763C">
      <w:pPr>
        <w:widowControl w:val="0"/>
        <w:autoSpaceDE w:val="0"/>
        <w:autoSpaceDN w:val="0"/>
        <w:adjustRightInd w:val="0"/>
        <w:spacing w:after="0" w:line="360" w:lineRule="auto"/>
        <w:contextualSpacing/>
        <w:rPr>
          <w:rFonts w:ascii="Verdana" w:hAnsi="Verdana" w:cs="Arial"/>
        </w:rPr>
      </w:pPr>
      <w:r w:rsidRPr="00533C69">
        <w:rPr>
          <w:rFonts w:ascii="Verdana" w:hAnsi="Verdana" w:cs="Arial"/>
        </w:rPr>
        <w:t>The Written Reflexive Diary should be performed in the same workshop language. Please, use Microsoft Word or compatible software and send it, following task instruction.</w:t>
      </w:r>
    </w:p>
    <w:p w:rsidR="008822C3" w:rsidRPr="00533C69" w:rsidRDefault="008822C3" w:rsidP="0097763C">
      <w:pPr>
        <w:widowControl w:val="0"/>
        <w:autoSpaceDE w:val="0"/>
        <w:autoSpaceDN w:val="0"/>
        <w:adjustRightInd w:val="0"/>
        <w:spacing w:after="0" w:line="360" w:lineRule="auto"/>
        <w:contextualSpacing/>
        <w:rPr>
          <w:rFonts w:ascii="Verdana" w:hAnsi="Verdana" w:cs="Arial"/>
          <w:b/>
          <w:bCs/>
        </w:rPr>
      </w:pPr>
      <w:r w:rsidRPr="00533C69">
        <w:rPr>
          <w:rFonts w:ascii="Verdana" w:hAnsi="Verdana" w:cs="Arial"/>
          <w:b/>
          <w:bCs/>
        </w:rPr>
        <w:t>Voice Reflective Journal</w:t>
      </w:r>
    </w:p>
    <w:p w:rsidR="008822C3" w:rsidRPr="00533C69" w:rsidRDefault="008822C3" w:rsidP="0097763C">
      <w:pPr>
        <w:widowControl w:val="0"/>
        <w:autoSpaceDE w:val="0"/>
        <w:autoSpaceDN w:val="0"/>
        <w:adjustRightInd w:val="0"/>
        <w:spacing w:after="0" w:line="360" w:lineRule="auto"/>
        <w:contextualSpacing/>
        <w:rPr>
          <w:rFonts w:ascii="Verdana" w:hAnsi="Verdana" w:cs="Arial"/>
          <w:b/>
          <w:bCs/>
        </w:rPr>
        <w:pPrChange w:id="343" w:author="ue_mcamacho" w:date="2012-08-03T07:03:00Z">
          <w:pPr>
            <w:widowControl w:val="0"/>
            <w:autoSpaceDE w:val="0"/>
            <w:autoSpaceDN w:val="0"/>
            <w:adjustRightInd w:val="0"/>
            <w:spacing w:after="0" w:line="360" w:lineRule="auto"/>
            <w:contextualSpacing/>
          </w:pPr>
        </w:pPrChange>
      </w:pPr>
      <w:r w:rsidRPr="00533C69">
        <w:rPr>
          <w:rFonts w:ascii="Verdana" w:hAnsi="Verdana" w:cs="Arial"/>
        </w:rPr>
        <w:t xml:space="preserve">The Oral Reflective Journal should be performed in the same workshop language. You should post and answer questions recording your voice. Please see tutorial </w:t>
      </w:r>
      <w:r w:rsidRPr="00533C69">
        <w:rPr>
          <w:rFonts w:ascii="Verdana" w:hAnsi="Verdana" w:cs="Arial"/>
          <w:i/>
          <w:iCs/>
        </w:rPr>
        <w:t xml:space="preserve">How to record voice </w:t>
      </w:r>
      <w:r w:rsidRPr="00533C69">
        <w:rPr>
          <w:rFonts w:ascii="Verdana" w:hAnsi="Verdana" w:cs="Arial"/>
        </w:rPr>
        <w:t>accessing the</w:t>
      </w:r>
      <w:r w:rsidRPr="00533C69">
        <w:rPr>
          <w:rFonts w:ascii="Verdana" w:hAnsi="Verdana" w:cs="Arial"/>
          <w:b/>
          <w:bCs/>
        </w:rPr>
        <w:t xml:space="preserve"> e-lab </w:t>
      </w:r>
      <w:r w:rsidRPr="00533C69">
        <w:rPr>
          <w:rFonts w:ascii="Verdana" w:hAnsi="Verdana" w:cs="Arial"/>
        </w:rPr>
        <w:t>link.</w:t>
      </w:r>
    </w:p>
    <w:p w:rsidR="008822C3" w:rsidRPr="00533C69" w:rsidRDefault="008822C3" w:rsidP="00A1072A">
      <w:pPr>
        <w:widowControl w:val="0"/>
        <w:autoSpaceDE w:val="0"/>
        <w:autoSpaceDN w:val="0"/>
        <w:adjustRightInd w:val="0"/>
        <w:spacing w:line="360" w:lineRule="auto"/>
        <w:rPr>
          <w:rFonts w:ascii="Verdana" w:hAnsi="Verdana" w:cs="Arial"/>
          <w:b/>
          <w:bCs/>
          <w:lang w:val="es-ES_tradnl"/>
        </w:rPr>
      </w:pPr>
      <w:del w:id="344" w:author="ue_mcamacho" w:date="2012-08-03T07:02:00Z">
        <w:r w:rsidRPr="0097763C" w:rsidDel="0097763C">
          <w:rPr>
            <w:rFonts w:ascii="Verdana" w:hAnsi="Verdana" w:cs="Arial"/>
            <w:b/>
            <w:bCs/>
            <w:lang w:val="es-ES_tradnl"/>
            <w:rPrChange w:id="345" w:author="ue_mcamacho" w:date="2012-08-03T06:47:00Z">
              <w:rPr>
                <w:rFonts w:ascii="Verdana" w:hAnsi="Verdana" w:cs="Arial"/>
                <w:b/>
                <w:bCs/>
                <w:lang w:val="es-PR"/>
              </w:rPr>
            </w:rPrChange>
          </w:rPr>
          <w:br w:type="page"/>
        </w:r>
      </w:del>
      <w:r w:rsidRPr="00533C69">
        <w:rPr>
          <w:rFonts w:ascii="Verdana" w:hAnsi="Verdana" w:cs="Arial"/>
          <w:b/>
          <w:bCs/>
          <w:lang w:val="es-ES_tradnl"/>
        </w:rPr>
        <w:lastRenderedPageBreak/>
        <w:t>Apéndice/</w:t>
      </w:r>
      <w:proofErr w:type="spellStart"/>
      <w:r w:rsidRPr="00533C69">
        <w:rPr>
          <w:rFonts w:ascii="Verdana" w:hAnsi="Verdana" w:cs="Arial"/>
          <w:b/>
          <w:bCs/>
          <w:lang w:val="es-PR"/>
        </w:rPr>
        <w:t>Appendix</w:t>
      </w:r>
      <w:proofErr w:type="spellEnd"/>
      <w:r w:rsidRPr="00533C69">
        <w:rPr>
          <w:rFonts w:ascii="Verdana" w:hAnsi="Verdana" w:cs="Arial"/>
          <w:b/>
          <w:bCs/>
          <w:lang w:val="es-ES_tradnl"/>
        </w:rPr>
        <w:t xml:space="preserve"> D</w:t>
      </w:r>
      <w:r w:rsidR="00165AC6">
        <w:rPr>
          <w:rFonts w:ascii="Verdana" w:hAnsi="Verdana" w:cs="Arial"/>
          <w:b/>
          <w:bCs/>
          <w:lang w:val="es-ES_tradnl"/>
        </w:rPr>
        <w:t>:</w:t>
      </w:r>
    </w:p>
    <w:p w:rsidR="008822C3" w:rsidRPr="00533C69" w:rsidRDefault="008822C3" w:rsidP="00777317">
      <w:pPr>
        <w:widowControl w:val="0"/>
        <w:autoSpaceDE w:val="0"/>
        <w:autoSpaceDN w:val="0"/>
        <w:adjustRightInd w:val="0"/>
        <w:spacing w:after="0" w:line="240" w:lineRule="auto"/>
        <w:jc w:val="center"/>
        <w:rPr>
          <w:rFonts w:ascii="Verdana" w:hAnsi="Verdana" w:cs="Arial"/>
          <w:lang w:val="es-PR"/>
        </w:rPr>
      </w:pPr>
      <w:r w:rsidRPr="00533C69">
        <w:rPr>
          <w:rFonts w:ascii="Verdana" w:hAnsi="Verdana" w:cs="Arial"/>
          <w:b/>
          <w:bCs/>
          <w:lang w:val="es-ES_tradnl"/>
        </w:rPr>
        <w:t>Matriz de Valoración Diario Reflexivo (Valor 10 puntos)</w:t>
      </w:r>
    </w:p>
    <w:p w:rsidR="008822C3" w:rsidRPr="00533C69" w:rsidRDefault="008822C3" w:rsidP="00777317">
      <w:pPr>
        <w:widowControl w:val="0"/>
        <w:autoSpaceDE w:val="0"/>
        <w:autoSpaceDN w:val="0"/>
        <w:adjustRightInd w:val="0"/>
        <w:spacing w:after="0" w:line="240" w:lineRule="auto"/>
        <w:rPr>
          <w:rFonts w:ascii="Verdana" w:hAnsi="Verdana" w:cs="Arial"/>
          <w:lang w:val="es-ES_tradnl"/>
        </w:rPr>
      </w:pPr>
      <w:r w:rsidRPr="00533C69">
        <w:rPr>
          <w:rFonts w:ascii="Verdana" w:hAnsi="Verdana" w:cs="Arial"/>
          <w:lang w:val="es-ES_tradnl"/>
        </w:rPr>
        <w:t>Nombre del estudiante: _________________________Curso ________________</w:t>
      </w:r>
    </w:p>
    <w:p w:rsidR="008822C3" w:rsidRPr="00533C69" w:rsidRDefault="008822C3" w:rsidP="00777317">
      <w:pPr>
        <w:widowControl w:val="0"/>
        <w:autoSpaceDE w:val="0"/>
        <w:autoSpaceDN w:val="0"/>
        <w:adjustRightInd w:val="0"/>
        <w:spacing w:after="0" w:line="240" w:lineRule="auto"/>
        <w:rPr>
          <w:rFonts w:ascii="Verdana" w:hAnsi="Verdana" w:cs="Arial"/>
          <w:lang w:val="es-ES_tradnl"/>
        </w:rPr>
      </w:pPr>
      <w:r w:rsidRPr="00533C69">
        <w:rPr>
          <w:rFonts w:ascii="Verdana" w:hAnsi="Verdana" w:cs="Arial"/>
          <w:lang w:val="es-PR"/>
        </w:rPr>
        <w:t>Fecha: _________________                                        Taller _______________</w:t>
      </w:r>
    </w:p>
    <w:tbl>
      <w:tblPr>
        <w:tblpPr w:leftFromText="180" w:rightFromText="180" w:vertAnchor="text" w:horzAnchor="margin" w:tblpXSpec="center"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12"/>
        <w:gridCol w:w="630"/>
        <w:gridCol w:w="720"/>
        <w:gridCol w:w="630"/>
        <w:gridCol w:w="630"/>
        <w:gridCol w:w="630"/>
        <w:gridCol w:w="720"/>
        <w:gridCol w:w="630"/>
        <w:gridCol w:w="720"/>
      </w:tblGrid>
      <w:tr w:rsidR="009D0602" w:rsidRPr="00533C69" w:rsidTr="009D0602">
        <w:tc>
          <w:tcPr>
            <w:tcW w:w="3312" w:type="dxa"/>
            <w:shd w:val="clear" w:color="auto" w:fill="FFFF00"/>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lang w:val="es-ES_tradnl"/>
              </w:rPr>
            </w:pPr>
            <w:r w:rsidRPr="00533C69">
              <w:rPr>
                <w:rFonts w:ascii="Verdana" w:hAnsi="Verdana" w:cs="Arial"/>
                <w:b/>
                <w:bCs/>
                <w:lang w:val="es-ES_tradnl"/>
              </w:rPr>
              <w:t>Criterio</w:t>
            </w:r>
          </w:p>
          <w:p w:rsidR="008822C3" w:rsidRPr="009D0602" w:rsidRDefault="009D0602" w:rsidP="00777317">
            <w:pPr>
              <w:widowControl w:val="0"/>
              <w:autoSpaceDE w:val="0"/>
              <w:autoSpaceDN w:val="0"/>
              <w:adjustRightInd w:val="0"/>
              <w:spacing w:after="0" w:line="240" w:lineRule="auto"/>
              <w:contextualSpacing/>
              <w:rPr>
                <w:rFonts w:ascii="Verdana" w:hAnsi="Verdana" w:cs="Arial"/>
                <w:sz w:val="20"/>
                <w:szCs w:val="20"/>
                <w:lang w:val="es-ES_tradnl"/>
              </w:rPr>
            </w:pPr>
            <w:r w:rsidRPr="009D0602">
              <w:rPr>
                <w:rFonts w:ascii="Verdana" w:hAnsi="Verdana" w:cs="Arial"/>
                <w:b/>
                <w:bCs/>
                <w:sz w:val="20"/>
                <w:szCs w:val="20"/>
                <w:lang w:val="es-ES_tradnl"/>
              </w:rPr>
              <w:t xml:space="preserve">Valor de un (2) puntos </w:t>
            </w:r>
            <w:r w:rsidR="008822C3" w:rsidRPr="009D0602">
              <w:rPr>
                <w:rFonts w:ascii="Verdana" w:hAnsi="Verdana" w:cs="Arial"/>
                <w:b/>
                <w:bCs/>
                <w:sz w:val="20"/>
                <w:szCs w:val="20"/>
                <w:lang w:val="es-ES_tradnl"/>
              </w:rPr>
              <w:t>c/u</w:t>
            </w:r>
            <w:r w:rsidR="008822C3" w:rsidRPr="009D0602">
              <w:rPr>
                <w:rFonts w:ascii="Verdana" w:hAnsi="Verdana" w:cs="Arial"/>
                <w:sz w:val="20"/>
                <w:szCs w:val="20"/>
                <w:lang w:val="es-ES_tradnl"/>
              </w:rPr>
              <w:t xml:space="preserve"> </w:t>
            </w:r>
          </w:p>
          <w:p w:rsidR="008822C3" w:rsidRPr="00533C69" w:rsidRDefault="008822C3" w:rsidP="00777317">
            <w:pPr>
              <w:widowControl w:val="0"/>
              <w:autoSpaceDE w:val="0"/>
              <w:autoSpaceDN w:val="0"/>
              <w:adjustRightInd w:val="0"/>
              <w:spacing w:after="0" w:line="240" w:lineRule="auto"/>
              <w:contextualSpacing/>
              <w:rPr>
                <w:rFonts w:ascii="Verdana" w:hAnsi="Verdana" w:cs="Arial"/>
                <w:b/>
                <w:bCs/>
                <w:lang w:val="es-ES_tradnl"/>
              </w:rPr>
            </w:pPr>
            <w:r w:rsidRPr="009D0602">
              <w:rPr>
                <w:rFonts w:ascii="Verdana" w:hAnsi="Verdana" w:cs="Arial"/>
                <w:b/>
                <w:bCs/>
                <w:sz w:val="20"/>
                <w:szCs w:val="20"/>
                <w:lang w:val="es-ES_tradnl"/>
              </w:rPr>
              <w:t>Puntos máximos: Diez (10) por Taller</w:t>
            </w:r>
          </w:p>
        </w:tc>
        <w:tc>
          <w:tcPr>
            <w:tcW w:w="63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1</w:t>
            </w:r>
          </w:p>
        </w:tc>
        <w:tc>
          <w:tcPr>
            <w:tcW w:w="72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2</w:t>
            </w:r>
          </w:p>
        </w:tc>
        <w:tc>
          <w:tcPr>
            <w:tcW w:w="63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3</w:t>
            </w:r>
          </w:p>
        </w:tc>
        <w:tc>
          <w:tcPr>
            <w:tcW w:w="63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4</w:t>
            </w:r>
          </w:p>
        </w:tc>
        <w:tc>
          <w:tcPr>
            <w:tcW w:w="63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5</w:t>
            </w:r>
          </w:p>
        </w:tc>
        <w:tc>
          <w:tcPr>
            <w:tcW w:w="72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6</w:t>
            </w:r>
          </w:p>
        </w:tc>
        <w:tc>
          <w:tcPr>
            <w:tcW w:w="63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7</w:t>
            </w:r>
          </w:p>
        </w:tc>
        <w:tc>
          <w:tcPr>
            <w:tcW w:w="720" w:type="dxa"/>
            <w:shd w:val="clear" w:color="auto" w:fill="FFFF00"/>
          </w:tcPr>
          <w:p w:rsidR="008822C3" w:rsidRPr="00533C69" w:rsidRDefault="00777317" w:rsidP="00777317">
            <w:pPr>
              <w:widowControl w:val="0"/>
              <w:autoSpaceDE w:val="0"/>
              <w:autoSpaceDN w:val="0"/>
              <w:adjustRightInd w:val="0"/>
              <w:spacing w:after="0" w:line="240" w:lineRule="auto"/>
              <w:contextualSpacing/>
              <w:jc w:val="center"/>
              <w:rPr>
                <w:rFonts w:ascii="Verdana" w:hAnsi="Verdana" w:cs="Arial"/>
                <w:b/>
                <w:bCs/>
              </w:rPr>
            </w:pPr>
            <w:r>
              <w:rPr>
                <w:rFonts w:ascii="Verdana" w:hAnsi="Verdana" w:cs="Arial"/>
                <w:b/>
                <w:bCs/>
              </w:rPr>
              <w:t>T</w:t>
            </w:r>
            <w:r w:rsidR="008822C3" w:rsidRPr="00533C69">
              <w:rPr>
                <w:rFonts w:ascii="Verdana" w:hAnsi="Verdana" w:cs="Arial"/>
                <w:b/>
                <w:bCs/>
              </w:rPr>
              <w:t>8</w:t>
            </w:r>
          </w:p>
        </w:tc>
      </w:tr>
      <w:tr w:rsidR="009D0602" w:rsidRPr="0097763C" w:rsidTr="009D0602">
        <w:tc>
          <w:tcPr>
            <w:tcW w:w="3312"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El estudiante entregó el diario reflexivo en la fecha requerida.</w:t>
            </w: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 xml:space="preserve"> </w:t>
            </w: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9D0602" w:rsidRPr="0097763C" w:rsidTr="009D0602">
        <w:tc>
          <w:tcPr>
            <w:tcW w:w="3312"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El estudiante contestó las preguntas sin desviarse del tópico, con ideas bien conectadas y siguiendo una secuencia lógica.</w:t>
            </w: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9D0602" w:rsidRPr="0097763C" w:rsidTr="009D0602">
        <w:tc>
          <w:tcPr>
            <w:tcW w:w="3312"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El estudiante utilizó el pensamiento crítico para expresar sus ideas.</w:t>
            </w: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9D0602" w:rsidRPr="0097763C" w:rsidTr="009D0602">
        <w:tc>
          <w:tcPr>
            <w:tcW w:w="3312" w:type="dxa"/>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Uso correcto de la gramática y conjugación de verbos en el idioma asignado</w:t>
            </w: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9D0602" w:rsidRPr="0097763C" w:rsidTr="009D0602">
        <w:tc>
          <w:tcPr>
            <w:tcW w:w="3312" w:type="dxa"/>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Uso correcto del vocabulario para expresar el mensaje ya sea en forma escrita u oral, según aplique.</w:t>
            </w: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63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720" w:type="dxa"/>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bl>
    <w:p w:rsidR="008822C3" w:rsidRPr="00533C69" w:rsidRDefault="008822C3" w:rsidP="00777317">
      <w:pPr>
        <w:widowControl w:val="0"/>
        <w:autoSpaceDE w:val="0"/>
        <w:autoSpaceDN w:val="0"/>
        <w:adjustRightInd w:val="0"/>
        <w:spacing w:after="0" w:line="240" w:lineRule="auto"/>
        <w:rPr>
          <w:rFonts w:ascii="Verdana" w:hAnsi="Verdana" w:cs="Arial"/>
          <w:lang w:val="es-PR"/>
        </w:rPr>
      </w:pPr>
    </w:p>
    <w:p w:rsidR="00777317" w:rsidRDefault="00777317" w:rsidP="00777317">
      <w:pPr>
        <w:widowControl w:val="0"/>
        <w:autoSpaceDE w:val="0"/>
        <w:autoSpaceDN w:val="0"/>
        <w:adjustRightInd w:val="0"/>
        <w:spacing w:after="0" w:line="240" w:lineRule="auto"/>
        <w:rPr>
          <w:rFonts w:ascii="Verdana" w:hAnsi="Verdana" w:cs="Arial"/>
          <w:lang w:val="es-ES_tradnl"/>
        </w:rPr>
      </w:pPr>
    </w:p>
    <w:p w:rsidR="008822C3" w:rsidRPr="00533C69" w:rsidRDefault="008822C3" w:rsidP="00777317">
      <w:pPr>
        <w:widowControl w:val="0"/>
        <w:autoSpaceDE w:val="0"/>
        <w:autoSpaceDN w:val="0"/>
        <w:adjustRightInd w:val="0"/>
        <w:spacing w:after="0" w:line="240" w:lineRule="auto"/>
        <w:rPr>
          <w:rFonts w:ascii="Verdana" w:hAnsi="Verdana" w:cs="Arial"/>
          <w:lang w:val="es-ES_tradnl"/>
        </w:rPr>
      </w:pPr>
      <w:r w:rsidRPr="00533C69">
        <w:rPr>
          <w:rFonts w:ascii="Verdana" w:hAnsi="Verdana" w:cs="Arial"/>
          <w:lang w:val="es-ES_tradnl"/>
        </w:rPr>
        <w:t>T</w:t>
      </w:r>
      <w:r w:rsidR="00C645A4" w:rsidRPr="00533C69">
        <w:rPr>
          <w:rFonts w:ascii="Verdana" w:hAnsi="Verdana" w:cs="Arial"/>
          <w:lang w:val="es-ES_tradnl"/>
        </w:rPr>
        <w:t>otal de puntos por taller:</w:t>
      </w:r>
      <w:r w:rsidRPr="00533C69">
        <w:rPr>
          <w:rFonts w:ascii="Verdana" w:hAnsi="Verdana" w:cs="Arial"/>
          <w:lang w:val="es-ES_tradnl"/>
        </w:rPr>
        <w:t xml:space="preserve"> </w:t>
      </w:r>
      <w:r w:rsidR="00C645A4" w:rsidRPr="00533C69">
        <w:rPr>
          <w:rFonts w:ascii="Verdana" w:hAnsi="Verdana" w:cs="Arial"/>
          <w:lang w:val="es-ES_tradnl"/>
        </w:rPr>
        <w:t xml:space="preserve">_____  </w:t>
      </w:r>
      <w:r w:rsidRPr="00533C69">
        <w:rPr>
          <w:rFonts w:ascii="Verdana" w:hAnsi="Verdana" w:cs="Arial"/>
          <w:lang w:val="es-ES_tradnl"/>
        </w:rPr>
        <w:t xml:space="preserve"> </w:t>
      </w:r>
      <w:r w:rsidR="00C645A4" w:rsidRPr="00533C69">
        <w:rPr>
          <w:rFonts w:ascii="Verdana" w:hAnsi="Verdana" w:cs="Arial"/>
          <w:lang w:val="es-ES_tradnl"/>
        </w:rPr>
        <w:t xml:space="preserve">_____ </w:t>
      </w:r>
      <w:r w:rsidRPr="00533C69">
        <w:rPr>
          <w:rFonts w:ascii="Verdana" w:hAnsi="Verdana" w:cs="Arial"/>
          <w:lang w:val="es-ES_tradnl"/>
        </w:rPr>
        <w:t xml:space="preserve">  _____   _____   _____   </w:t>
      </w:r>
      <w:r w:rsidR="00C645A4" w:rsidRPr="00533C69">
        <w:rPr>
          <w:rFonts w:ascii="Verdana" w:hAnsi="Verdana" w:cs="Arial"/>
          <w:lang w:val="es-ES_tradnl"/>
        </w:rPr>
        <w:t xml:space="preserve">_____  </w:t>
      </w:r>
      <w:r w:rsidRPr="00533C69">
        <w:rPr>
          <w:rFonts w:ascii="Verdana" w:hAnsi="Verdana" w:cs="Arial"/>
          <w:lang w:val="es-ES_tradnl"/>
        </w:rPr>
        <w:t xml:space="preserve">_____    </w:t>
      </w:r>
      <w:r w:rsidR="00C645A4" w:rsidRPr="00533C69">
        <w:rPr>
          <w:rFonts w:ascii="Verdana" w:hAnsi="Verdana" w:cs="Arial"/>
          <w:lang w:val="es-ES_tradnl"/>
        </w:rPr>
        <w:t xml:space="preserve"> _____</w:t>
      </w:r>
    </w:p>
    <w:p w:rsidR="008822C3" w:rsidRPr="00533C69" w:rsidRDefault="008822C3" w:rsidP="00777317">
      <w:pPr>
        <w:widowControl w:val="0"/>
        <w:autoSpaceDE w:val="0"/>
        <w:autoSpaceDN w:val="0"/>
        <w:adjustRightInd w:val="0"/>
        <w:spacing w:after="0" w:line="240" w:lineRule="auto"/>
        <w:rPr>
          <w:rFonts w:ascii="Verdana" w:hAnsi="Verdana" w:cs="Arial"/>
          <w:lang w:val="es-ES_tradnl"/>
        </w:rPr>
      </w:pPr>
      <w:r w:rsidRPr="00533C69">
        <w:rPr>
          <w:rFonts w:ascii="Verdana" w:hAnsi="Verdana" w:cs="Arial"/>
          <w:lang w:val="es-ES_tradnl"/>
        </w:rPr>
        <w:t>Total de puntos: __________</w:t>
      </w:r>
    </w:p>
    <w:p w:rsidR="008822C3" w:rsidRPr="00533C69" w:rsidRDefault="008822C3" w:rsidP="00777317">
      <w:pPr>
        <w:pStyle w:val="NoSpacing"/>
        <w:rPr>
          <w:rFonts w:ascii="Verdana" w:hAnsi="Verdana"/>
          <w:lang w:val="es-ES_tradnl"/>
        </w:rPr>
      </w:pPr>
    </w:p>
    <w:p w:rsidR="008822C3" w:rsidRPr="00533C69" w:rsidRDefault="008822C3" w:rsidP="00777317">
      <w:pPr>
        <w:widowControl w:val="0"/>
        <w:autoSpaceDE w:val="0"/>
        <w:autoSpaceDN w:val="0"/>
        <w:adjustRightInd w:val="0"/>
        <w:spacing w:after="0" w:line="240" w:lineRule="auto"/>
        <w:rPr>
          <w:rFonts w:ascii="Verdana" w:hAnsi="Verdana" w:cs="Arial"/>
          <w:b/>
          <w:bCs/>
          <w:color w:val="000000"/>
          <w:lang w:val="es-ES_tradnl"/>
        </w:rPr>
      </w:pPr>
      <w:r w:rsidRPr="00533C69">
        <w:rPr>
          <w:rFonts w:ascii="Verdana" w:hAnsi="Verdana" w:cs="Arial"/>
          <w:b/>
          <w:bCs/>
          <w:color w:val="000000"/>
          <w:lang w:val="es-ES_tradnl"/>
        </w:rPr>
        <w:t>Diarios reflexivos escritos:</w:t>
      </w:r>
    </w:p>
    <w:p w:rsidR="008822C3" w:rsidRPr="00533C69" w:rsidRDefault="008822C3" w:rsidP="00777317">
      <w:pPr>
        <w:widowControl w:val="0"/>
        <w:autoSpaceDE w:val="0"/>
        <w:autoSpaceDN w:val="0"/>
        <w:adjustRightInd w:val="0"/>
        <w:spacing w:after="0" w:line="360" w:lineRule="auto"/>
        <w:rPr>
          <w:rFonts w:ascii="Verdana" w:hAnsi="Verdana" w:cs="Arial"/>
          <w:b/>
          <w:bCs/>
          <w:color w:val="000000"/>
          <w:lang w:val="es-ES_tradnl"/>
        </w:rPr>
      </w:pPr>
      <w:r w:rsidRPr="00533C69">
        <w:rPr>
          <w:rFonts w:ascii="Verdana" w:hAnsi="Verdana" w:cs="Arial"/>
          <w:lang w:val="es-ES_tradnl"/>
        </w:rPr>
        <w:t>El Diario Reflexivo escrito deberá efectuarse en el lenguaje que corresponda al taller. Favor de usar Microsoft Word o en una aplicación compatible y envíelo siguiendo las instrucciones de la tarea.</w:t>
      </w:r>
    </w:p>
    <w:p w:rsidR="008822C3" w:rsidRPr="00533C69" w:rsidRDefault="008822C3" w:rsidP="00777317">
      <w:pPr>
        <w:widowControl w:val="0"/>
        <w:autoSpaceDE w:val="0"/>
        <w:autoSpaceDN w:val="0"/>
        <w:adjustRightInd w:val="0"/>
        <w:spacing w:after="0" w:line="360" w:lineRule="auto"/>
        <w:rPr>
          <w:rFonts w:ascii="Verdana" w:hAnsi="Verdana" w:cs="Arial"/>
          <w:b/>
          <w:bCs/>
          <w:lang w:val="es-ES_tradnl"/>
        </w:rPr>
      </w:pPr>
    </w:p>
    <w:p w:rsidR="008822C3" w:rsidRPr="00533C69" w:rsidRDefault="008822C3" w:rsidP="00777317">
      <w:pPr>
        <w:widowControl w:val="0"/>
        <w:autoSpaceDE w:val="0"/>
        <w:autoSpaceDN w:val="0"/>
        <w:adjustRightInd w:val="0"/>
        <w:spacing w:after="0" w:line="360" w:lineRule="auto"/>
        <w:rPr>
          <w:rFonts w:ascii="Verdana" w:hAnsi="Verdana" w:cs="Arial"/>
          <w:b/>
          <w:bCs/>
          <w:color w:val="000000"/>
          <w:lang w:val="es-ES_tradnl"/>
        </w:rPr>
      </w:pPr>
      <w:r w:rsidRPr="00533C69">
        <w:rPr>
          <w:rFonts w:ascii="Verdana" w:hAnsi="Verdana" w:cs="Arial"/>
          <w:b/>
          <w:bCs/>
          <w:lang w:val="es-ES_tradnl"/>
        </w:rPr>
        <w:t>Diarios reflexivos grabados (voz)</w:t>
      </w:r>
    </w:p>
    <w:p w:rsidR="008822C3" w:rsidRPr="00533C69" w:rsidRDefault="008822C3" w:rsidP="00777317">
      <w:pPr>
        <w:widowControl w:val="0"/>
        <w:autoSpaceDE w:val="0"/>
        <w:autoSpaceDN w:val="0"/>
        <w:adjustRightInd w:val="0"/>
        <w:spacing w:line="360" w:lineRule="auto"/>
        <w:rPr>
          <w:rFonts w:ascii="Verdana" w:hAnsi="Verdana" w:cs="Arial"/>
          <w:b/>
          <w:bCs/>
          <w:color w:val="000000"/>
          <w:lang w:val="es-ES_tradnl"/>
        </w:rPr>
      </w:pPr>
      <w:r w:rsidRPr="00533C69">
        <w:rPr>
          <w:rFonts w:ascii="Verdana" w:hAnsi="Verdana" w:cs="Arial"/>
          <w:lang w:val="es-ES_tradnl"/>
        </w:rPr>
        <w:t xml:space="preserve">El Diario Reflexivo Oral deberá efectuarse en el lenguaje que corresponda al taller.  Deberá enviar y contestar grabando su voz. Favor de ver el tutorial </w:t>
      </w:r>
      <w:r w:rsidRPr="00533C69">
        <w:rPr>
          <w:rFonts w:ascii="Verdana" w:hAnsi="Verdana" w:cs="Arial"/>
          <w:i/>
          <w:iCs/>
          <w:lang w:val="es-ES_tradnl"/>
        </w:rPr>
        <w:t>Cómo hacer una grabación</w:t>
      </w:r>
      <w:r w:rsidRPr="00533C69">
        <w:rPr>
          <w:rFonts w:ascii="Verdana" w:hAnsi="Verdana" w:cs="Arial"/>
          <w:lang w:val="es-ES_tradnl"/>
        </w:rPr>
        <w:t xml:space="preserve"> accediendo el enlace </w:t>
      </w:r>
      <w:r w:rsidRPr="00533C69">
        <w:rPr>
          <w:rFonts w:ascii="Verdana" w:hAnsi="Verdana" w:cs="Arial"/>
          <w:b/>
          <w:bCs/>
          <w:lang w:val="es-ES_tradnl"/>
        </w:rPr>
        <w:t>e-</w:t>
      </w:r>
      <w:proofErr w:type="spellStart"/>
      <w:r w:rsidRPr="00533C69">
        <w:rPr>
          <w:rFonts w:ascii="Verdana" w:hAnsi="Verdana" w:cs="Arial"/>
          <w:b/>
          <w:bCs/>
          <w:lang w:val="es-ES_tradnl"/>
        </w:rPr>
        <w:t>lab</w:t>
      </w:r>
      <w:proofErr w:type="spellEnd"/>
      <w:r w:rsidRPr="00533C69">
        <w:rPr>
          <w:rFonts w:ascii="Verdana" w:hAnsi="Verdana" w:cs="Arial"/>
          <w:b/>
          <w:bCs/>
          <w:lang w:val="es-ES_tradnl"/>
        </w:rPr>
        <w:t>.</w:t>
      </w:r>
    </w:p>
    <w:p w:rsidR="008822C3" w:rsidRPr="00533C69" w:rsidRDefault="008822C3" w:rsidP="00777317">
      <w:pPr>
        <w:spacing w:line="360" w:lineRule="auto"/>
        <w:rPr>
          <w:rFonts w:ascii="Verdana" w:hAnsi="Verdana" w:cs="Arial"/>
          <w:b/>
          <w:bCs/>
          <w:lang w:val="es-ES_tradnl"/>
        </w:rPr>
      </w:pPr>
      <w:bookmarkStart w:id="346" w:name="page42"/>
      <w:bookmarkStart w:id="347" w:name="page43"/>
      <w:bookmarkEnd w:id="346"/>
      <w:bookmarkEnd w:id="347"/>
      <w:del w:id="348" w:author="ue_mcamacho" w:date="2012-08-03T07:01:00Z">
        <w:r w:rsidRPr="00533C69" w:rsidDel="0097763C">
          <w:rPr>
            <w:rFonts w:ascii="Verdana" w:hAnsi="Verdana" w:cs="Arial"/>
            <w:b/>
            <w:bCs/>
            <w:lang w:val="es-ES_tradnl"/>
          </w:rPr>
          <w:br w:type="page"/>
        </w:r>
      </w:del>
      <w:r w:rsidRPr="00533C69">
        <w:rPr>
          <w:rFonts w:ascii="Verdana" w:hAnsi="Verdana" w:cs="Arial"/>
          <w:b/>
          <w:bCs/>
          <w:lang w:val="es-ES_tradnl"/>
        </w:rPr>
        <w:lastRenderedPageBreak/>
        <w:t>Apéndice/</w:t>
      </w:r>
      <w:proofErr w:type="spellStart"/>
      <w:r w:rsidRPr="00533C69">
        <w:rPr>
          <w:rFonts w:ascii="Verdana" w:hAnsi="Verdana" w:cs="Arial"/>
          <w:b/>
          <w:bCs/>
          <w:lang w:val="es-ES_tradnl"/>
        </w:rPr>
        <w:t>Appendix</w:t>
      </w:r>
      <w:proofErr w:type="spellEnd"/>
      <w:r w:rsidRPr="00533C69">
        <w:rPr>
          <w:rFonts w:ascii="Verdana" w:hAnsi="Verdana" w:cs="Arial"/>
          <w:b/>
          <w:bCs/>
          <w:lang w:val="es-ES_tradnl"/>
        </w:rPr>
        <w:t xml:space="preserve"> E: </w:t>
      </w:r>
    </w:p>
    <w:p w:rsidR="008822C3" w:rsidRPr="00533C69" w:rsidRDefault="008822C3" w:rsidP="00A1072A">
      <w:pPr>
        <w:spacing w:line="360" w:lineRule="auto"/>
        <w:jc w:val="center"/>
        <w:rPr>
          <w:rFonts w:ascii="Verdana" w:hAnsi="Verdana" w:cs="Verdana"/>
          <w:b/>
          <w:bCs/>
          <w:lang w:val="es-ES_tradnl"/>
        </w:rPr>
      </w:pPr>
      <w:r w:rsidRPr="00533C69">
        <w:rPr>
          <w:rFonts w:ascii="Verdana" w:hAnsi="Verdana" w:cs="Verdana"/>
          <w:b/>
          <w:bCs/>
          <w:lang w:val="es-ES_tradnl"/>
        </w:rPr>
        <w:t>Matriz de Valorac</w:t>
      </w:r>
      <w:r w:rsidR="006C5A3B" w:rsidRPr="00533C69">
        <w:rPr>
          <w:rFonts w:ascii="Verdana" w:hAnsi="Verdana" w:cs="Verdana"/>
          <w:b/>
          <w:bCs/>
          <w:lang w:val="es-ES_tradnl"/>
        </w:rPr>
        <w:t xml:space="preserve">ión Foros de Discusión </w:t>
      </w:r>
      <w:ins w:id="349" w:author="ue_mcamacho" w:date="2012-08-03T07:00:00Z">
        <w:r w:rsidR="0097763C">
          <w:rPr>
            <w:rFonts w:ascii="Verdana" w:hAnsi="Verdana" w:cs="Verdana"/>
            <w:b/>
            <w:bCs/>
            <w:lang w:val="es-ES_tradnl"/>
          </w:rPr>
          <w:t>E</w:t>
        </w:r>
      </w:ins>
      <w:del w:id="350" w:author="ue_mcamacho" w:date="2012-08-03T07:00:00Z">
        <w:r w:rsidR="006C5A3B" w:rsidRPr="00533C69" w:rsidDel="0097763C">
          <w:rPr>
            <w:rFonts w:ascii="Verdana" w:hAnsi="Verdana" w:cs="Verdana"/>
            <w:b/>
            <w:bCs/>
            <w:lang w:val="es-ES_tradnl"/>
          </w:rPr>
          <w:delText>(</w:delText>
        </w:r>
        <w:r w:rsidRPr="00533C69" w:rsidDel="0097763C">
          <w:rPr>
            <w:rFonts w:ascii="Verdana" w:hAnsi="Verdana" w:cs="Verdana"/>
            <w:b/>
            <w:bCs/>
            <w:lang w:val="es-ES_tradnl"/>
          </w:rPr>
          <w:delText>e</w:delText>
        </w:r>
      </w:del>
      <w:r w:rsidRPr="00533C69">
        <w:rPr>
          <w:rFonts w:ascii="Verdana" w:hAnsi="Verdana" w:cs="Verdana"/>
          <w:b/>
          <w:bCs/>
          <w:lang w:val="es-ES_tradnl"/>
        </w:rPr>
        <w:t>scritos</w:t>
      </w:r>
      <w:del w:id="351" w:author="ue_mcamacho" w:date="2012-08-03T07:00:00Z">
        <w:r w:rsidRPr="00533C69" w:rsidDel="0097763C">
          <w:rPr>
            <w:rFonts w:ascii="Verdana" w:hAnsi="Verdana" w:cs="Verdana"/>
            <w:b/>
            <w:bCs/>
            <w:lang w:val="es-ES_tradnl"/>
          </w:rPr>
          <w:delText>)</w:delText>
        </w:r>
      </w:del>
      <w:r w:rsidRPr="00533C69">
        <w:rPr>
          <w:rFonts w:ascii="Verdana" w:hAnsi="Verdana" w:cs="Verdana"/>
          <w:b/>
          <w:bCs/>
          <w:lang w:val="es-ES_tradnl"/>
        </w:rPr>
        <w:t xml:space="preserve"> (10 puntos)</w:t>
      </w:r>
    </w:p>
    <w:p w:rsidR="008822C3" w:rsidRPr="00533C69" w:rsidRDefault="008822C3" w:rsidP="009D0602">
      <w:pPr>
        <w:widowControl w:val="0"/>
        <w:tabs>
          <w:tab w:val="left" w:pos="5960"/>
        </w:tabs>
        <w:autoSpaceDE w:val="0"/>
        <w:autoSpaceDN w:val="0"/>
        <w:adjustRightInd w:val="0"/>
        <w:spacing w:line="240" w:lineRule="auto"/>
        <w:rPr>
          <w:rFonts w:ascii="Verdana" w:hAnsi="Verdana" w:cs="Arial"/>
          <w:b/>
          <w:bCs/>
          <w:lang w:val="es-ES_tradnl"/>
        </w:rPr>
      </w:pPr>
      <w:r w:rsidRPr="00533C69">
        <w:rPr>
          <w:rFonts w:ascii="Verdana" w:hAnsi="Verdana" w:cs="Arial"/>
          <w:b/>
          <w:bCs/>
          <w:lang w:val="es-ES_tradnl"/>
        </w:rPr>
        <w:t>Nombre del estudiante: ____</w:t>
      </w:r>
      <w:r w:rsidR="004E186C" w:rsidRPr="00533C69">
        <w:rPr>
          <w:rFonts w:ascii="Verdana" w:hAnsi="Verdana" w:cs="Arial"/>
          <w:b/>
          <w:bCs/>
          <w:lang w:val="es-ES_tradnl"/>
        </w:rPr>
        <w:t>_</w:t>
      </w:r>
      <w:r w:rsidRPr="00533C69">
        <w:rPr>
          <w:rFonts w:ascii="Verdana" w:hAnsi="Verdana" w:cs="Arial"/>
          <w:b/>
          <w:bCs/>
          <w:lang w:val="es-ES_tradnl"/>
        </w:rPr>
        <w:t>_______________</w:t>
      </w:r>
      <w:r w:rsidRPr="00533C69">
        <w:rPr>
          <w:rFonts w:ascii="Verdana" w:hAnsi="Verdana" w:cs="Arial"/>
          <w:lang w:val="es-ES_tradnl"/>
        </w:rPr>
        <w:tab/>
      </w:r>
      <w:r w:rsidR="004E186C" w:rsidRPr="00533C69">
        <w:rPr>
          <w:rFonts w:ascii="Verdana" w:hAnsi="Verdana" w:cs="Arial"/>
          <w:b/>
          <w:bCs/>
          <w:lang w:val="es-ES_tradnl"/>
        </w:rPr>
        <w:t>Fecha: ___________</w:t>
      </w:r>
      <w:r w:rsidRPr="00533C69">
        <w:rPr>
          <w:rFonts w:ascii="Verdana" w:hAnsi="Verdana" w:cs="Arial"/>
          <w:b/>
          <w:bCs/>
          <w:lang w:val="es-ES_tradnl"/>
        </w:rPr>
        <w:t>_</w:t>
      </w:r>
    </w:p>
    <w:p w:rsidR="008822C3" w:rsidRPr="008E4977" w:rsidRDefault="004E186C" w:rsidP="009D0602">
      <w:pPr>
        <w:widowControl w:val="0"/>
        <w:tabs>
          <w:tab w:val="left" w:pos="5960"/>
        </w:tabs>
        <w:autoSpaceDE w:val="0"/>
        <w:autoSpaceDN w:val="0"/>
        <w:adjustRightInd w:val="0"/>
        <w:spacing w:line="240" w:lineRule="auto"/>
        <w:rPr>
          <w:rFonts w:ascii="Verdana" w:hAnsi="Verdana"/>
          <w:b/>
          <w:bCs/>
          <w:lang w:val="es-VE"/>
        </w:rPr>
      </w:pPr>
      <w:r w:rsidRPr="00533C69">
        <w:rPr>
          <w:rFonts w:ascii="Verdana" w:hAnsi="Verdana" w:cs="Arial"/>
          <w:b/>
          <w:bCs/>
          <w:lang w:val="es-VE"/>
        </w:rPr>
        <w:t xml:space="preserve">Curso __________________________  </w:t>
      </w:r>
      <w:r w:rsidR="008822C3" w:rsidRPr="00533C69">
        <w:rPr>
          <w:rFonts w:ascii="Verdana" w:hAnsi="Verdana" w:cs="Arial"/>
          <w:b/>
          <w:bCs/>
          <w:lang w:val="es-VE"/>
        </w:rPr>
        <w:t>Taller</w:t>
      </w:r>
      <w:proofErr w:type="gramStart"/>
      <w:r w:rsidR="008822C3" w:rsidRPr="00533C69">
        <w:rPr>
          <w:rFonts w:ascii="Verdana" w:hAnsi="Verdana" w:cs="Arial"/>
          <w:b/>
          <w:bCs/>
          <w:lang w:val="es-VE"/>
        </w:rPr>
        <w:t>:  _</w:t>
      </w:r>
      <w:proofErr w:type="gramEnd"/>
      <w:r w:rsidRPr="00533C69">
        <w:rPr>
          <w:rFonts w:ascii="Verdana" w:hAnsi="Verdana" w:cs="Arial"/>
          <w:b/>
          <w:bCs/>
          <w:lang w:val="es-VE"/>
        </w:rPr>
        <w:t>_____</w:t>
      </w:r>
      <w:r w:rsidR="008822C3" w:rsidRPr="00533C69">
        <w:rPr>
          <w:rFonts w:ascii="Verdana" w:hAnsi="Verdana" w:cs="Arial"/>
          <w:b/>
          <w:bCs/>
          <w:lang w:val="es-VE"/>
        </w:rPr>
        <w:t>_</w:t>
      </w:r>
      <w:r w:rsidRPr="00533C69">
        <w:rPr>
          <w:rFonts w:ascii="Verdana" w:hAnsi="Verdana" w:cs="Arial"/>
          <w:b/>
          <w:bCs/>
          <w:lang w:val="es-VE"/>
        </w:rPr>
        <w:t>_____________</w:t>
      </w:r>
    </w:p>
    <w:tbl>
      <w:tblPr>
        <w:tblW w:w="9630" w:type="dxa"/>
        <w:tblInd w:w="1500" w:type="dxa"/>
        <w:tblLayout w:type="fixed"/>
        <w:tblCellMar>
          <w:left w:w="0" w:type="dxa"/>
          <w:right w:w="0" w:type="dxa"/>
        </w:tblCellMar>
        <w:tblLook w:val="0000"/>
      </w:tblPr>
      <w:tblGrid>
        <w:gridCol w:w="5940"/>
        <w:gridCol w:w="1530"/>
        <w:gridCol w:w="2160"/>
      </w:tblGrid>
      <w:tr w:rsidR="008822C3" w:rsidRPr="00533C69" w:rsidTr="008E4977">
        <w:trPr>
          <w:trHeight w:val="296"/>
        </w:trPr>
        <w:tc>
          <w:tcPr>
            <w:tcW w:w="5940" w:type="dxa"/>
            <w:tcBorders>
              <w:top w:val="single" w:sz="8" w:space="0" w:color="auto"/>
              <w:left w:val="single" w:sz="8" w:space="0" w:color="auto"/>
              <w:bottom w:val="single" w:sz="8" w:space="0" w:color="auto"/>
              <w:right w:val="single" w:sz="8" w:space="0" w:color="auto"/>
            </w:tcBorders>
            <w:tcMar>
              <w:left w:w="1500" w:type="dxa"/>
            </w:tcMar>
          </w:tcPr>
          <w:p w:rsidR="008822C3" w:rsidRPr="00533C69" w:rsidRDefault="008822C3" w:rsidP="00777317">
            <w:pPr>
              <w:spacing w:after="0" w:line="240" w:lineRule="auto"/>
              <w:ind w:left="-1410" w:firstLine="90"/>
              <w:contextualSpacing/>
              <w:rPr>
                <w:rFonts w:ascii="Verdana" w:hAnsi="Verdana"/>
                <w:lang w:val="es-ES_tradnl"/>
              </w:rPr>
            </w:pPr>
            <w:r w:rsidRPr="00533C69">
              <w:rPr>
                <w:rFonts w:ascii="Verdana" w:hAnsi="Verdana" w:cs="Helvetica"/>
                <w:b/>
                <w:bCs/>
                <w:lang w:val="es-ES_tradnl"/>
              </w:rPr>
              <w:t>Criterios</w:t>
            </w:r>
          </w:p>
        </w:tc>
        <w:tc>
          <w:tcPr>
            <w:tcW w:w="1530" w:type="dxa"/>
            <w:tcBorders>
              <w:top w:val="single" w:sz="8" w:space="0" w:color="auto"/>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cs="Helvetica"/>
                <w:b/>
                <w:bCs/>
                <w:lang w:val="es-ES_tradnl"/>
              </w:rPr>
              <w:t>Puntos</w:t>
            </w:r>
          </w:p>
        </w:tc>
        <w:tc>
          <w:tcPr>
            <w:tcW w:w="2160" w:type="dxa"/>
            <w:tcBorders>
              <w:top w:val="single" w:sz="8" w:space="0" w:color="auto"/>
              <w:left w:val="nil"/>
              <w:bottom w:val="single" w:sz="8" w:space="0" w:color="auto"/>
              <w:right w:val="single" w:sz="8" w:space="0" w:color="auto"/>
            </w:tcBorders>
            <w:tcMar>
              <w:left w:w="600" w:type="dxa"/>
            </w:tcMar>
          </w:tcPr>
          <w:p w:rsidR="008822C3" w:rsidRPr="00533C69" w:rsidRDefault="008E4977" w:rsidP="00777317">
            <w:pPr>
              <w:widowControl w:val="0"/>
              <w:autoSpaceDE w:val="0"/>
              <w:autoSpaceDN w:val="0"/>
              <w:adjustRightInd w:val="0"/>
              <w:spacing w:after="0" w:line="240" w:lineRule="auto"/>
              <w:ind w:hanging="420"/>
              <w:contextualSpacing/>
              <w:rPr>
                <w:rFonts w:ascii="Verdana" w:hAnsi="Verdana"/>
                <w:lang w:val="es-ES_tradnl"/>
              </w:rPr>
            </w:pPr>
            <w:r>
              <w:rPr>
                <w:rFonts w:ascii="Verdana" w:hAnsi="Verdana" w:cs="Helvetica"/>
                <w:b/>
                <w:bCs/>
                <w:lang w:val="es-ES_tradnl"/>
              </w:rPr>
              <w:t xml:space="preserve">Puntos </w:t>
            </w:r>
            <w:r w:rsidR="008822C3" w:rsidRPr="00533C69">
              <w:rPr>
                <w:rFonts w:ascii="Verdana" w:hAnsi="Verdana" w:cs="Helvetica"/>
                <w:b/>
                <w:bCs/>
                <w:lang w:val="es-ES_tradnl"/>
              </w:rPr>
              <w:t>obtenidos</w:t>
            </w:r>
          </w:p>
        </w:tc>
      </w:tr>
      <w:tr w:rsidR="008822C3" w:rsidRPr="00533C69" w:rsidTr="008E4977">
        <w:trPr>
          <w:trHeight w:val="270"/>
        </w:trPr>
        <w:tc>
          <w:tcPr>
            <w:tcW w:w="9630" w:type="dxa"/>
            <w:gridSpan w:val="3"/>
            <w:tcBorders>
              <w:top w:val="single" w:sz="8" w:space="0" w:color="auto"/>
              <w:left w:val="single" w:sz="8" w:space="0" w:color="auto"/>
              <w:bottom w:val="single" w:sz="8" w:space="0" w:color="auto"/>
              <w:right w:val="single" w:sz="8" w:space="0" w:color="auto"/>
            </w:tcBorders>
            <w:shd w:val="clear" w:color="auto" w:fill="8DB3E2"/>
            <w:tcMar>
              <w:left w:w="100" w:type="dxa"/>
            </w:tcMar>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b/>
                <w:bCs/>
                <w:lang w:val="es-ES_tradnl"/>
              </w:rPr>
              <w:t>Contenido</w:t>
            </w:r>
          </w:p>
        </w:tc>
      </w:tr>
      <w:tr w:rsidR="008822C3" w:rsidRPr="00533C69" w:rsidTr="008E4977">
        <w:trPr>
          <w:trHeight w:val="270"/>
        </w:trPr>
        <w:tc>
          <w:tcPr>
            <w:tcW w:w="5940"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VE"/>
              </w:rPr>
            </w:pPr>
            <w:r w:rsidRPr="00533C69">
              <w:rPr>
                <w:rFonts w:ascii="Verdana" w:hAnsi="Verdana"/>
                <w:lang w:val="es-ES_tradnl"/>
              </w:rPr>
              <w:t xml:space="preserve">En el foro </w:t>
            </w:r>
            <w:r w:rsidRPr="00533C69">
              <w:rPr>
                <w:rFonts w:ascii="Verdana" w:hAnsi="Verdana"/>
                <w:lang w:val="es-VE"/>
              </w:rPr>
              <w:t xml:space="preserve">se presenta un mínimo de 3 intervenciones sólidas de discusión, contentivas de nuevas ideas y planteamientos. </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2</w:t>
            </w:r>
          </w:p>
        </w:tc>
        <w:tc>
          <w:tcPr>
            <w:tcW w:w="216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E4977">
        <w:trPr>
          <w:trHeight w:val="273"/>
        </w:trPr>
        <w:tc>
          <w:tcPr>
            <w:tcW w:w="5940"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VE"/>
              </w:rPr>
              <w:t xml:space="preserve">Dos de las intervenciones en discusiones electrónicas publicadas en el foro hacen referencia al contenido de los mensajes ofrecidos por otros compañeros </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2</w:t>
            </w:r>
          </w:p>
        </w:tc>
        <w:tc>
          <w:tcPr>
            <w:tcW w:w="216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E4977">
        <w:trPr>
          <w:trHeight w:val="273"/>
        </w:trPr>
        <w:tc>
          <w:tcPr>
            <w:tcW w:w="5940"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spacing w:after="0" w:line="240" w:lineRule="auto"/>
              <w:contextualSpacing/>
              <w:rPr>
                <w:rFonts w:ascii="Verdana" w:hAnsi="Verdana"/>
                <w:lang w:val="es-VE"/>
              </w:rPr>
            </w:pPr>
            <w:r w:rsidRPr="00533C69">
              <w:rPr>
                <w:rFonts w:ascii="Verdana" w:hAnsi="Verdana"/>
                <w:lang w:val="es-VE"/>
              </w:rPr>
              <w:t>Las discusiones electrónicas publicadas en el foro presentan ideas propias y ejemplos de aplicación a diversos entornos tales como aquellos representativos del ambiente de trabajo.</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2</w:t>
            </w:r>
          </w:p>
        </w:tc>
        <w:tc>
          <w:tcPr>
            <w:tcW w:w="216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E4977">
        <w:trPr>
          <w:trHeight w:val="270"/>
        </w:trPr>
        <w:tc>
          <w:tcPr>
            <w:tcW w:w="5940" w:type="dxa"/>
            <w:tcBorders>
              <w:top w:val="single" w:sz="8" w:space="0" w:color="auto"/>
              <w:left w:val="single" w:sz="8" w:space="0" w:color="auto"/>
              <w:bottom w:val="single" w:sz="8" w:space="0" w:color="auto"/>
              <w:right w:val="single" w:sz="8" w:space="0" w:color="auto"/>
            </w:tcBorders>
            <w:tcMar>
              <w:left w:w="100" w:type="dxa"/>
            </w:tcMar>
          </w:tcPr>
          <w:p w:rsidR="008822C3" w:rsidRPr="00533C69" w:rsidRDefault="008822C3" w:rsidP="00777317">
            <w:pPr>
              <w:spacing w:after="0" w:line="240" w:lineRule="auto"/>
              <w:contextualSpacing/>
              <w:rPr>
                <w:rFonts w:ascii="Verdana" w:hAnsi="Verdana"/>
                <w:lang w:val="es-VE"/>
              </w:rPr>
            </w:pPr>
            <w:r w:rsidRPr="00533C69">
              <w:rPr>
                <w:rFonts w:ascii="Verdana" w:hAnsi="Verdana"/>
                <w:lang w:val="es-VE"/>
              </w:rPr>
              <w:t xml:space="preserve">Las discusiones electrónicas publicadas en el foro están apoyadas en referencias y contienen citas utilizando la normativa APA. </w:t>
            </w:r>
          </w:p>
        </w:tc>
        <w:tc>
          <w:tcPr>
            <w:tcW w:w="1530" w:type="dxa"/>
            <w:tcBorders>
              <w:top w:val="single" w:sz="8" w:space="0" w:color="auto"/>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160" w:type="dxa"/>
            <w:tcBorders>
              <w:top w:val="single" w:sz="8" w:space="0" w:color="auto"/>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p>
        </w:tc>
      </w:tr>
      <w:tr w:rsidR="008822C3" w:rsidRPr="00533C69" w:rsidTr="008E4977">
        <w:trPr>
          <w:trHeight w:val="273"/>
        </w:trPr>
        <w:tc>
          <w:tcPr>
            <w:tcW w:w="9630" w:type="dxa"/>
            <w:gridSpan w:val="3"/>
            <w:tcBorders>
              <w:top w:val="single" w:sz="8" w:space="0" w:color="auto"/>
              <w:left w:val="single" w:sz="8" w:space="0" w:color="auto"/>
              <w:bottom w:val="nil"/>
              <w:right w:val="single" w:sz="8" w:space="0" w:color="auto"/>
            </w:tcBorders>
            <w:shd w:val="clear" w:color="auto" w:fill="8DB3E2"/>
            <w:tcMar>
              <w:left w:w="100" w:type="dxa"/>
            </w:tcMar>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b/>
                <w:bCs/>
                <w:lang w:val="es-ES_tradnl"/>
              </w:rPr>
            </w:pPr>
            <w:r w:rsidRPr="00533C69">
              <w:rPr>
                <w:rFonts w:ascii="Verdana" w:hAnsi="Verdana"/>
                <w:b/>
                <w:bCs/>
                <w:lang w:val="es-ES_tradnl"/>
              </w:rPr>
              <w:t>Lenguaje</w:t>
            </w:r>
          </w:p>
        </w:tc>
      </w:tr>
      <w:tr w:rsidR="008822C3" w:rsidRPr="00533C69" w:rsidTr="008E4977">
        <w:trPr>
          <w:trHeight w:val="273"/>
        </w:trPr>
        <w:tc>
          <w:tcPr>
            <w:tcW w:w="5940" w:type="dxa"/>
            <w:tcBorders>
              <w:top w:val="single" w:sz="8" w:space="0" w:color="auto"/>
              <w:left w:val="single" w:sz="8" w:space="0" w:color="auto"/>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ES_tradnl"/>
              </w:rPr>
              <w:t>Las intervenciones demuestran un conocimiento del español (vocabulario, sintaxis y flujo de ideas).</w:t>
            </w:r>
          </w:p>
        </w:tc>
        <w:tc>
          <w:tcPr>
            <w:tcW w:w="1530" w:type="dxa"/>
            <w:tcBorders>
              <w:top w:val="single" w:sz="8" w:space="0" w:color="auto"/>
              <w:left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160" w:type="dxa"/>
            <w:tcBorders>
              <w:top w:val="single" w:sz="8" w:space="0" w:color="auto"/>
              <w:left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E4977">
        <w:trPr>
          <w:trHeight w:val="270"/>
        </w:trPr>
        <w:tc>
          <w:tcPr>
            <w:tcW w:w="5940"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ES_tradnl"/>
              </w:rPr>
              <w:t xml:space="preserve">Usa gramática apropiada y correcta. </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16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E4977">
        <w:trPr>
          <w:trHeight w:val="273"/>
        </w:trPr>
        <w:tc>
          <w:tcPr>
            <w:tcW w:w="5940" w:type="dxa"/>
            <w:tcBorders>
              <w:top w:val="single" w:sz="8" w:space="0" w:color="auto"/>
              <w:left w:val="single" w:sz="8" w:space="0" w:color="auto"/>
              <w:bottom w:val="single" w:sz="8" w:space="0" w:color="auto"/>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ES_tradnl"/>
              </w:rPr>
              <w:t>Maneja verbos y acentuación apropiada y correctamente.</w:t>
            </w:r>
          </w:p>
        </w:tc>
        <w:tc>
          <w:tcPr>
            <w:tcW w:w="1530" w:type="dxa"/>
            <w:tcBorders>
              <w:top w:val="single" w:sz="8" w:space="0" w:color="auto"/>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cs="Helvetica"/>
                <w:lang w:val="es-ES_tradnl"/>
              </w:rPr>
              <w:t>1</w:t>
            </w:r>
          </w:p>
        </w:tc>
        <w:tc>
          <w:tcPr>
            <w:tcW w:w="2160" w:type="dxa"/>
            <w:tcBorders>
              <w:top w:val="single" w:sz="8" w:space="0" w:color="auto"/>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97763C" w:rsidTr="008E4977">
        <w:trPr>
          <w:trHeight w:val="268"/>
        </w:trPr>
        <w:tc>
          <w:tcPr>
            <w:tcW w:w="5940" w:type="dxa"/>
            <w:tcBorders>
              <w:top w:val="single" w:sz="8" w:space="0" w:color="auto"/>
              <w:left w:val="single" w:sz="8" w:space="0" w:color="auto"/>
              <w:bottom w:val="single" w:sz="4" w:space="0" w:color="auto"/>
              <w:right w:val="single" w:sz="8" w:space="0" w:color="auto"/>
            </w:tcBorders>
            <w:tcMar>
              <w:left w:w="2380" w:type="dxa"/>
            </w:tcMar>
          </w:tcPr>
          <w:p w:rsidR="008822C3" w:rsidRPr="00533C69" w:rsidRDefault="008822C3" w:rsidP="00777317">
            <w:pPr>
              <w:widowControl w:val="0"/>
              <w:autoSpaceDE w:val="0"/>
              <w:autoSpaceDN w:val="0"/>
              <w:adjustRightInd w:val="0"/>
              <w:spacing w:after="0" w:line="240" w:lineRule="auto"/>
              <w:ind w:hanging="1480"/>
              <w:contextualSpacing/>
              <w:rPr>
                <w:rFonts w:ascii="Verdana" w:hAnsi="Verdana" w:cs="Arial"/>
              </w:rPr>
            </w:pPr>
            <w:r w:rsidRPr="00533C69">
              <w:rPr>
                <w:rFonts w:ascii="Verdana" w:hAnsi="Verdana" w:cs="Arial"/>
                <w:b/>
                <w:bCs/>
              </w:rPr>
              <w:t xml:space="preserve">Total de </w:t>
            </w:r>
            <w:proofErr w:type="spellStart"/>
            <w:r w:rsidRPr="00533C69">
              <w:rPr>
                <w:rFonts w:ascii="Verdana" w:hAnsi="Verdana" w:cs="Arial"/>
                <w:b/>
                <w:bCs/>
              </w:rPr>
              <w:t>puntos</w:t>
            </w:r>
            <w:proofErr w:type="spellEnd"/>
          </w:p>
        </w:tc>
        <w:tc>
          <w:tcPr>
            <w:tcW w:w="1530" w:type="dxa"/>
            <w:tcBorders>
              <w:top w:val="single" w:sz="8" w:space="0" w:color="auto"/>
              <w:left w:val="nil"/>
              <w:bottom w:val="single" w:sz="4"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Helvetica"/>
                <w:b/>
                <w:bCs/>
              </w:rPr>
            </w:pPr>
            <w:r w:rsidRPr="00533C69">
              <w:rPr>
                <w:rFonts w:ascii="Verdana" w:hAnsi="Verdana" w:cs="Helvetica"/>
                <w:b/>
                <w:bCs/>
              </w:rPr>
              <w:t>10</w:t>
            </w:r>
          </w:p>
          <w:p w:rsidR="008822C3" w:rsidRPr="00533C69" w:rsidRDefault="008822C3" w:rsidP="00777317">
            <w:pPr>
              <w:widowControl w:val="0"/>
              <w:autoSpaceDE w:val="0"/>
              <w:autoSpaceDN w:val="0"/>
              <w:adjustRightInd w:val="0"/>
              <w:spacing w:after="0" w:line="240" w:lineRule="auto"/>
              <w:contextualSpacing/>
              <w:jc w:val="center"/>
              <w:rPr>
                <w:rFonts w:ascii="Verdana" w:hAnsi="Verdana" w:cs="Helvetica"/>
                <w:b/>
                <w:bCs/>
              </w:rPr>
            </w:pPr>
            <w:r w:rsidRPr="00533C69">
              <w:rPr>
                <w:rFonts w:ascii="Verdana" w:hAnsi="Verdana" w:cs="Helvetica"/>
                <w:b/>
                <w:bCs/>
              </w:rPr>
              <w:t xml:space="preserve">(70% </w:t>
            </w:r>
            <w:proofErr w:type="spellStart"/>
            <w:r w:rsidRPr="00533C69">
              <w:rPr>
                <w:rFonts w:ascii="Verdana" w:hAnsi="Verdana" w:cs="Helvetica"/>
                <w:b/>
                <w:bCs/>
              </w:rPr>
              <w:t>contenido</w:t>
            </w:r>
            <w:proofErr w:type="spellEnd"/>
          </w:p>
          <w:p w:rsidR="008822C3" w:rsidRPr="00533C69" w:rsidRDefault="008822C3"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cs="Helvetica"/>
                <w:b/>
                <w:bCs/>
              </w:rPr>
              <w:t xml:space="preserve">30% </w:t>
            </w:r>
            <w:proofErr w:type="spellStart"/>
            <w:r w:rsidRPr="00533C69">
              <w:rPr>
                <w:rFonts w:ascii="Verdana" w:hAnsi="Verdana" w:cs="Helvetica"/>
                <w:b/>
                <w:bCs/>
              </w:rPr>
              <w:t>lenguaje</w:t>
            </w:r>
            <w:proofErr w:type="spellEnd"/>
            <w:r w:rsidRPr="00533C69">
              <w:rPr>
                <w:rFonts w:ascii="Verdana" w:hAnsi="Verdana" w:cs="Helvetica"/>
                <w:b/>
                <w:bCs/>
              </w:rPr>
              <w:t>)</w:t>
            </w:r>
          </w:p>
        </w:tc>
        <w:tc>
          <w:tcPr>
            <w:tcW w:w="2160" w:type="dxa"/>
            <w:tcBorders>
              <w:top w:val="single" w:sz="8" w:space="0" w:color="auto"/>
              <w:left w:val="nil"/>
              <w:bottom w:val="single" w:sz="4" w:space="0" w:color="auto"/>
              <w:right w:val="single" w:sz="8" w:space="0" w:color="auto"/>
            </w:tcBorders>
            <w:tcMar>
              <w:left w:w="260" w:type="dxa"/>
            </w:tcMar>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b/>
                <w:bCs/>
                <w:lang w:val="es-ES_tradnl"/>
              </w:rPr>
              <w:t>Puntuación obtenida por el estudiante:</w:t>
            </w:r>
            <w:r w:rsidRPr="00533C69">
              <w:rPr>
                <w:rFonts w:ascii="Verdana" w:hAnsi="Verdana"/>
                <w:b/>
                <w:bCs/>
                <w:lang w:val="es-ES_tradnl"/>
              </w:rPr>
              <w:br/>
              <w:t>____________</w:t>
            </w:r>
          </w:p>
        </w:tc>
      </w:tr>
    </w:tbl>
    <w:p w:rsidR="008822C3" w:rsidRPr="00533C69" w:rsidRDefault="008822C3" w:rsidP="00A1072A">
      <w:pPr>
        <w:widowControl w:val="0"/>
        <w:autoSpaceDE w:val="0"/>
        <w:autoSpaceDN w:val="0"/>
        <w:adjustRightInd w:val="0"/>
        <w:spacing w:line="360" w:lineRule="auto"/>
        <w:rPr>
          <w:rFonts w:ascii="Verdana" w:hAnsi="Verdana"/>
          <w:lang w:val="es-ES_tradnl"/>
        </w:rPr>
      </w:pPr>
    </w:p>
    <w:p w:rsidR="00993B35" w:rsidRPr="00533C69" w:rsidRDefault="00993B35" w:rsidP="00993B35">
      <w:pPr>
        <w:widowControl w:val="0"/>
        <w:autoSpaceDE w:val="0"/>
        <w:autoSpaceDN w:val="0"/>
        <w:adjustRightInd w:val="0"/>
        <w:spacing w:line="360" w:lineRule="auto"/>
        <w:rPr>
          <w:rFonts w:ascii="Verdana" w:hAnsi="Verdana"/>
          <w:b/>
          <w:lang w:val="es-ES_tradnl"/>
        </w:rPr>
      </w:pPr>
      <w:r w:rsidRPr="00533C69">
        <w:rPr>
          <w:rFonts w:ascii="Verdana" w:hAnsi="Verdana" w:cs="Arial"/>
          <w:b/>
          <w:lang w:val="es-ES_tradnl"/>
        </w:rPr>
        <w:t xml:space="preserve">Criterios con valor de (2 puntos) </w:t>
      </w:r>
      <w:r w:rsidRPr="00533C69">
        <w:rPr>
          <w:rFonts w:ascii="Verdana" w:hAnsi="Verdana" w:cs="Arial"/>
          <w:b/>
          <w:lang w:val="es-ES_tradnl"/>
        </w:rPr>
        <w:tab/>
      </w:r>
      <w:r w:rsidRPr="00533C69">
        <w:rPr>
          <w:rFonts w:ascii="Verdana" w:hAnsi="Verdana" w:cs="Arial"/>
          <w:b/>
          <w:lang w:val="es-ES_tradnl"/>
        </w:rPr>
        <w:tab/>
        <w:t>Criterios con valor de (1 punto)</w:t>
      </w:r>
    </w:p>
    <w:p w:rsidR="00993B35" w:rsidRPr="00533C69" w:rsidRDefault="00993B35" w:rsidP="00993B35">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 xml:space="preserve">Excelente: </w:t>
      </w:r>
      <w:r w:rsidRPr="00533C69">
        <w:rPr>
          <w:rFonts w:ascii="Verdana" w:hAnsi="Verdana" w:cs="Arial"/>
          <w:color w:val="000000"/>
          <w:lang w:val="es-ES_tradnl"/>
        </w:rPr>
        <w:tab/>
        <w:t>2.00 puntos</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Excelente</w:t>
      </w:r>
      <w:r w:rsidRPr="00533C69">
        <w:rPr>
          <w:rFonts w:ascii="Verdana" w:hAnsi="Verdana" w:cs="Arial"/>
          <w:color w:val="000000"/>
          <w:lang w:val="es-ES_tradnl"/>
        </w:rPr>
        <w:tab/>
      </w:r>
      <w:r w:rsidRPr="00533C69">
        <w:rPr>
          <w:rFonts w:ascii="Verdana" w:hAnsi="Verdana" w:cs="Arial"/>
          <w:color w:val="000000"/>
          <w:lang w:val="es-ES_tradnl"/>
        </w:rPr>
        <w:tab/>
        <w:t xml:space="preserve"> 1 punto</w:t>
      </w:r>
    </w:p>
    <w:p w:rsidR="00993B35" w:rsidRPr="00533C69" w:rsidRDefault="00993B35" w:rsidP="00993B35">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 xml:space="preserve">Bueno: </w:t>
      </w:r>
      <w:r w:rsidRPr="00533C69">
        <w:rPr>
          <w:rFonts w:ascii="Verdana" w:hAnsi="Verdana" w:cs="Arial"/>
          <w:color w:val="000000"/>
          <w:lang w:val="es-ES_tradnl"/>
        </w:rPr>
        <w:tab/>
        <w:t>1.5 puntos</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Bueno</w:t>
      </w:r>
      <w:r w:rsidRPr="00533C69">
        <w:rPr>
          <w:rFonts w:ascii="Verdana" w:hAnsi="Verdana" w:cs="Arial"/>
          <w:color w:val="000000"/>
          <w:lang w:val="es-ES_tradnl"/>
        </w:rPr>
        <w:tab/>
      </w:r>
      <w:r w:rsidRPr="00533C69">
        <w:rPr>
          <w:rFonts w:ascii="Verdana" w:hAnsi="Verdana" w:cs="Arial"/>
          <w:color w:val="000000"/>
          <w:lang w:val="es-ES_tradnl"/>
        </w:rPr>
        <w:tab/>
      </w:r>
      <w:r>
        <w:rPr>
          <w:rFonts w:ascii="Verdana" w:hAnsi="Verdana" w:cs="Arial"/>
          <w:color w:val="000000"/>
          <w:lang w:val="es-ES_tradnl"/>
        </w:rPr>
        <w:tab/>
      </w:r>
      <w:r w:rsidRPr="00533C69">
        <w:rPr>
          <w:rFonts w:ascii="Verdana" w:hAnsi="Verdana" w:cs="Arial"/>
          <w:color w:val="000000"/>
          <w:lang w:val="es-ES_tradnl"/>
        </w:rPr>
        <w:t>.5 punto</w:t>
      </w:r>
    </w:p>
    <w:p w:rsidR="00993B35" w:rsidRPr="00533C69" w:rsidRDefault="00993B35" w:rsidP="00993B35">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Regular:</w:t>
      </w:r>
      <w:r w:rsidRPr="00533C69">
        <w:rPr>
          <w:rFonts w:ascii="Verdana" w:hAnsi="Verdana" w:cs="Arial"/>
          <w:color w:val="000000"/>
          <w:lang w:val="es-ES_tradnl"/>
        </w:rPr>
        <w:tab/>
        <w:t xml:space="preserve"> 1. punto</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Regular</w:t>
      </w:r>
      <w:r w:rsidRPr="00533C69">
        <w:rPr>
          <w:rFonts w:ascii="Verdana" w:hAnsi="Verdana" w:cs="Arial"/>
          <w:color w:val="000000"/>
          <w:lang w:val="es-ES_tradnl"/>
        </w:rPr>
        <w:tab/>
      </w:r>
      <w:r w:rsidRPr="00533C69">
        <w:rPr>
          <w:rFonts w:ascii="Verdana" w:hAnsi="Verdana" w:cs="Arial"/>
          <w:color w:val="000000"/>
          <w:lang w:val="es-ES_tradnl"/>
        </w:rPr>
        <w:tab/>
        <w:t>.25 punto</w:t>
      </w:r>
    </w:p>
    <w:p w:rsidR="0097763C" w:rsidRDefault="00993B35">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N</w:t>
      </w:r>
      <w:r>
        <w:rPr>
          <w:rFonts w:ascii="Verdana" w:hAnsi="Verdana" w:cs="Arial"/>
          <w:color w:val="000000"/>
          <w:lang w:val="es-ES_tradnl"/>
        </w:rPr>
        <w:t>ecesita mejorar</w:t>
      </w:r>
      <w:r w:rsidRPr="00533C69">
        <w:rPr>
          <w:rFonts w:ascii="Verdana" w:hAnsi="Verdana" w:cs="Arial"/>
          <w:color w:val="000000"/>
          <w:lang w:val="es-ES_tradnl"/>
        </w:rPr>
        <w:t>: 0</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Necesita mejorar</w:t>
      </w:r>
      <w:r w:rsidRPr="00533C69">
        <w:rPr>
          <w:rFonts w:ascii="Verdana" w:hAnsi="Verdana" w:cs="Arial"/>
          <w:color w:val="000000"/>
          <w:lang w:val="es-ES_tradnl"/>
        </w:rPr>
        <w:tab/>
        <w:t xml:space="preserve">  0 punto</w:t>
      </w:r>
    </w:p>
    <w:p w:rsidR="008822C3" w:rsidRPr="00533C69" w:rsidRDefault="008822C3" w:rsidP="00A1072A">
      <w:pPr>
        <w:widowControl w:val="0"/>
        <w:autoSpaceDE w:val="0"/>
        <w:autoSpaceDN w:val="0"/>
        <w:adjustRightInd w:val="0"/>
        <w:spacing w:line="360" w:lineRule="auto"/>
        <w:ind w:left="260"/>
        <w:rPr>
          <w:rFonts w:ascii="Verdana" w:hAnsi="Verdana" w:cs="Times"/>
        </w:rPr>
      </w:pPr>
    </w:p>
    <w:p w:rsidR="008822C3" w:rsidRPr="00533C69" w:rsidRDefault="008822C3" w:rsidP="004E186C">
      <w:pPr>
        <w:widowControl w:val="0"/>
        <w:autoSpaceDE w:val="0"/>
        <w:autoSpaceDN w:val="0"/>
        <w:adjustRightInd w:val="0"/>
        <w:spacing w:line="360" w:lineRule="auto"/>
        <w:rPr>
          <w:rFonts w:ascii="Verdana" w:hAnsi="Verdana" w:cs="Times"/>
        </w:rPr>
      </w:pPr>
      <w:proofErr w:type="spellStart"/>
      <w:r w:rsidRPr="00165AC6">
        <w:rPr>
          <w:rFonts w:ascii="Verdana" w:hAnsi="Verdana" w:cs="Arial"/>
          <w:b/>
          <w:bCs/>
        </w:rPr>
        <w:lastRenderedPageBreak/>
        <w:t>Apéndice</w:t>
      </w:r>
      <w:proofErr w:type="spellEnd"/>
      <w:r w:rsidRPr="00533C69">
        <w:rPr>
          <w:rFonts w:ascii="Verdana" w:hAnsi="Verdana" w:cs="Arial"/>
          <w:b/>
          <w:bCs/>
        </w:rPr>
        <w:t>/Appendix E</w:t>
      </w:r>
    </w:p>
    <w:p w:rsidR="008822C3" w:rsidRPr="00533C69" w:rsidRDefault="00993B35" w:rsidP="00A1072A">
      <w:pPr>
        <w:spacing w:line="360" w:lineRule="auto"/>
        <w:jc w:val="center"/>
        <w:rPr>
          <w:rFonts w:ascii="Verdana" w:hAnsi="Verdana" w:cs="Arial"/>
          <w:b/>
          <w:bCs/>
        </w:rPr>
      </w:pPr>
      <w:r>
        <w:rPr>
          <w:rFonts w:ascii="Verdana" w:hAnsi="Verdana" w:cs="Arial"/>
          <w:b/>
          <w:bCs/>
        </w:rPr>
        <w:t xml:space="preserve">Written </w:t>
      </w:r>
      <w:r w:rsidR="008822C3" w:rsidRPr="00533C69">
        <w:rPr>
          <w:rFonts w:ascii="Verdana" w:hAnsi="Verdana" w:cs="Arial"/>
          <w:b/>
          <w:bCs/>
        </w:rPr>
        <w:t>D</w:t>
      </w:r>
      <w:r w:rsidR="006C5A3B" w:rsidRPr="00533C69">
        <w:rPr>
          <w:rFonts w:ascii="Verdana" w:hAnsi="Verdana" w:cs="Arial"/>
          <w:b/>
          <w:bCs/>
        </w:rPr>
        <w:t>iscussion Forum Rubric</w:t>
      </w:r>
      <w:r w:rsidR="008822C3" w:rsidRPr="00533C69">
        <w:rPr>
          <w:rFonts w:ascii="Verdana" w:hAnsi="Verdana" w:cs="Arial"/>
          <w:b/>
          <w:bCs/>
        </w:rPr>
        <w:t xml:space="preserve"> (10 points)</w:t>
      </w:r>
    </w:p>
    <w:p w:rsidR="008822C3" w:rsidRPr="00533C69" w:rsidRDefault="008822C3" w:rsidP="00A1072A">
      <w:pPr>
        <w:widowControl w:val="0"/>
        <w:tabs>
          <w:tab w:val="left" w:pos="5960"/>
        </w:tabs>
        <w:autoSpaceDE w:val="0"/>
        <w:autoSpaceDN w:val="0"/>
        <w:adjustRightInd w:val="0"/>
        <w:spacing w:line="360" w:lineRule="auto"/>
        <w:rPr>
          <w:rFonts w:ascii="Verdana" w:hAnsi="Verdana" w:cs="Arial"/>
          <w:b/>
          <w:bCs/>
        </w:rPr>
      </w:pPr>
      <w:r w:rsidRPr="00533C69">
        <w:rPr>
          <w:rFonts w:ascii="Verdana" w:hAnsi="Verdana" w:cs="Arial"/>
          <w:b/>
          <w:bCs/>
        </w:rPr>
        <w:t>Student Name: ____________________Date:_____________________</w:t>
      </w:r>
    </w:p>
    <w:p w:rsidR="008822C3" w:rsidRPr="00533C69" w:rsidRDefault="008822C3" w:rsidP="004E186C">
      <w:pPr>
        <w:widowControl w:val="0"/>
        <w:tabs>
          <w:tab w:val="left" w:pos="5960"/>
        </w:tabs>
        <w:autoSpaceDE w:val="0"/>
        <w:autoSpaceDN w:val="0"/>
        <w:adjustRightInd w:val="0"/>
        <w:spacing w:line="360" w:lineRule="auto"/>
        <w:rPr>
          <w:rFonts w:ascii="Verdana" w:hAnsi="Verdana"/>
          <w:b/>
          <w:bCs/>
        </w:rPr>
      </w:pPr>
      <w:r w:rsidRPr="00533C69">
        <w:rPr>
          <w:rFonts w:ascii="Verdana" w:hAnsi="Verdana"/>
          <w:b/>
          <w:bCs/>
        </w:rPr>
        <w:t>Course: __________________________Week/Workshop: ___________</w:t>
      </w:r>
    </w:p>
    <w:tbl>
      <w:tblPr>
        <w:tblW w:w="9405" w:type="dxa"/>
        <w:jc w:val="center"/>
        <w:tblInd w:w="1500" w:type="dxa"/>
        <w:tblLayout w:type="fixed"/>
        <w:tblCellMar>
          <w:left w:w="0" w:type="dxa"/>
          <w:right w:w="0" w:type="dxa"/>
        </w:tblCellMar>
        <w:tblLook w:val="0000"/>
      </w:tblPr>
      <w:tblGrid>
        <w:gridCol w:w="5355"/>
        <w:gridCol w:w="1530"/>
        <w:gridCol w:w="2520"/>
      </w:tblGrid>
      <w:tr w:rsidR="008822C3" w:rsidRPr="00533C69" w:rsidTr="008822C3">
        <w:trPr>
          <w:trHeight w:val="296"/>
          <w:jc w:val="center"/>
        </w:trPr>
        <w:tc>
          <w:tcPr>
            <w:tcW w:w="5355" w:type="dxa"/>
            <w:tcBorders>
              <w:top w:val="single" w:sz="8" w:space="0" w:color="auto"/>
              <w:left w:val="single" w:sz="8" w:space="0" w:color="auto"/>
              <w:bottom w:val="single" w:sz="8" w:space="0" w:color="auto"/>
              <w:right w:val="single" w:sz="8" w:space="0" w:color="auto"/>
            </w:tcBorders>
            <w:tcMar>
              <w:left w:w="1500" w:type="dxa"/>
            </w:tcMar>
          </w:tcPr>
          <w:p w:rsidR="008822C3" w:rsidRPr="00533C69" w:rsidRDefault="008822C3" w:rsidP="00777317">
            <w:pPr>
              <w:spacing w:after="0" w:line="240" w:lineRule="auto"/>
              <w:ind w:left="-1410" w:firstLine="90"/>
              <w:contextualSpacing/>
              <w:rPr>
                <w:rFonts w:ascii="Verdana" w:hAnsi="Verdana"/>
              </w:rPr>
            </w:pPr>
            <w:r w:rsidRPr="00533C69">
              <w:rPr>
                <w:rFonts w:ascii="Verdana" w:hAnsi="Verdana" w:cs="Helvetica"/>
                <w:b/>
                <w:bCs/>
              </w:rPr>
              <w:t>Criteria</w:t>
            </w:r>
          </w:p>
        </w:tc>
        <w:tc>
          <w:tcPr>
            <w:tcW w:w="1530" w:type="dxa"/>
            <w:tcBorders>
              <w:top w:val="single" w:sz="8" w:space="0" w:color="auto"/>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rPr>
                <w:rFonts w:ascii="Verdana" w:hAnsi="Verdana"/>
              </w:rPr>
            </w:pPr>
            <w:r w:rsidRPr="00533C69">
              <w:rPr>
                <w:rFonts w:ascii="Verdana" w:hAnsi="Verdana" w:cs="Helvetica"/>
                <w:b/>
                <w:bCs/>
              </w:rPr>
              <w:t>Points</w:t>
            </w:r>
          </w:p>
        </w:tc>
        <w:tc>
          <w:tcPr>
            <w:tcW w:w="2520" w:type="dxa"/>
            <w:tcBorders>
              <w:top w:val="single" w:sz="8" w:space="0" w:color="auto"/>
              <w:left w:val="nil"/>
              <w:bottom w:val="single" w:sz="8" w:space="0" w:color="auto"/>
              <w:right w:val="single" w:sz="8" w:space="0" w:color="auto"/>
            </w:tcBorders>
            <w:tcMar>
              <w:left w:w="600" w:type="dxa"/>
            </w:tcMar>
          </w:tcPr>
          <w:p w:rsidR="008822C3" w:rsidRPr="00533C69" w:rsidRDefault="008822C3" w:rsidP="00777317">
            <w:pPr>
              <w:widowControl w:val="0"/>
              <w:autoSpaceDE w:val="0"/>
              <w:autoSpaceDN w:val="0"/>
              <w:adjustRightInd w:val="0"/>
              <w:spacing w:after="0" w:line="240" w:lineRule="auto"/>
              <w:ind w:hanging="420"/>
              <w:contextualSpacing/>
              <w:rPr>
                <w:rFonts w:ascii="Verdana" w:hAnsi="Verdana"/>
              </w:rPr>
            </w:pPr>
            <w:r w:rsidRPr="00533C69">
              <w:rPr>
                <w:rFonts w:ascii="Verdana" w:hAnsi="Verdana" w:cs="Helvetica"/>
                <w:b/>
                <w:bCs/>
              </w:rPr>
              <w:t>Total Points Obtained</w:t>
            </w:r>
          </w:p>
        </w:tc>
      </w:tr>
      <w:tr w:rsidR="008822C3" w:rsidRPr="00533C69" w:rsidTr="008822C3">
        <w:trPr>
          <w:trHeight w:val="270"/>
          <w:jc w:val="center"/>
        </w:trPr>
        <w:tc>
          <w:tcPr>
            <w:tcW w:w="9405" w:type="dxa"/>
            <w:gridSpan w:val="3"/>
            <w:tcBorders>
              <w:top w:val="single" w:sz="8" w:space="0" w:color="auto"/>
              <w:left w:val="single" w:sz="8" w:space="0" w:color="auto"/>
              <w:bottom w:val="single" w:sz="8" w:space="0" w:color="auto"/>
              <w:right w:val="single" w:sz="8" w:space="0" w:color="auto"/>
            </w:tcBorders>
            <w:shd w:val="clear" w:color="auto" w:fill="C6D9F1"/>
            <w:tcMar>
              <w:left w:w="100" w:type="dxa"/>
            </w:tcMar>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b/>
                <w:bCs/>
              </w:rPr>
              <w:t>Content</w:t>
            </w:r>
          </w:p>
        </w:tc>
      </w:tr>
      <w:tr w:rsidR="008822C3" w:rsidRPr="00533C69" w:rsidTr="008822C3">
        <w:trPr>
          <w:trHeight w:val="270"/>
          <w:jc w:val="center"/>
        </w:trPr>
        <w:tc>
          <w:tcPr>
            <w:tcW w:w="5355"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There are at least 3 discussion items posted on the discussion board that present new ideas and opinions based on facts. </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rPr>
              <w:t>2</w:t>
            </w:r>
          </w:p>
        </w:tc>
        <w:tc>
          <w:tcPr>
            <w:tcW w:w="252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rPr>
            </w:pPr>
          </w:p>
        </w:tc>
      </w:tr>
      <w:tr w:rsidR="008822C3" w:rsidRPr="00533C69" w:rsidTr="008822C3">
        <w:trPr>
          <w:trHeight w:val="273"/>
          <w:jc w:val="center"/>
        </w:trPr>
        <w:tc>
          <w:tcPr>
            <w:tcW w:w="5355"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At least two discussion items are based on messages posted by other classmates.  </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rPr>
              <w:t>2</w:t>
            </w:r>
          </w:p>
        </w:tc>
        <w:tc>
          <w:tcPr>
            <w:tcW w:w="252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rPr>
            </w:pPr>
          </w:p>
        </w:tc>
      </w:tr>
      <w:tr w:rsidR="008822C3" w:rsidRPr="00533C69" w:rsidTr="008822C3">
        <w:trPr>
          <w:trHeight w:val="273"/>
          <w:jc w:val="center"/>
        </w:trPr>
        <w:tc>
          <w:tcPr>
            <w:tcW w:w="5355"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spacing w:after="0" w:line="240" w:lineRule="auto"/>
              <w:contextualSpacing/>
              <w:jc w:val="both"/>
              <w:rPr>
                <w:rFonts w:ascii="Verdana" w:hAnsi="Verdana" w:cs="Arial"/>
              </w:rPr>
            </w:pPr>
            <w:r w:rsidRPr="00533C69">
              <w:rPr>
                <w:rFonts w:ascii="Verdana" w:hAnsi="Verdana" w:cs="Arial"/>
              </w:rPr>
              <w:t xml:space="preserve">The discussion items present ideas that are based on relevant content, as well as examples of applications to different settings such as job environment. </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rPr>
              <w:t>2</w:t>
            </w:r>
          </w:p>
        </w:tc>
        <w:tc>
          <w:tcPr>
            <w:tcW w:w="252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rPr>
            </w:pPr>
          </w:p>
        </w:tc>
      </w:tr>
      <w:tr w:rsidR="008822C3" w:rsidRPr="00533C69" w:rsidTr="008822C3">
        <w:trPr>
          <w:trHeight w:val="270"/>
          <w:jc w:val="center"/>
        </w:trPr>
        <w:tc>
          <w:tcPr>
            <w:tcW w:w="5355" w:type="dxa"/>
            <w:tcBorders>
              <w:top w:val="single" w:sz="8" w:space="0" w:color="auto"/>
              <w:left w:val="single" w:sz="8" w:space="0" w:color="auto"/>
              <w:bottom w:val="single" w:sz="8" w:space="0" w:color="auto"/>
              <w:right w:val="single" w:sz="8" w:space="0" w:color="auto"/>
            </w:tcBorders>
            <w:tcMar>
              <w:left w:w="100" w:type="dxa"/>
            </w:tcMar>
          </w:tcPr>
          <w:p w:rsidR="008822C3" w:rsidRPr="00533C69" w:rsidRDefault="008822C3" w:rsidP="00777317">
            <w:pPr>
              <w:spacing w:after="0" w:line="240" w:lineRule="auto"/>
              <w:contextualSpacing/>
              <w:rPr>
                <w:rFonts w:ascii="Verdana" w:hAnsi="Verdana" w:cs="Arial"/>
              </w:rPr>
            </w:pPr>
            <w:r w:rsidRPr="00533C69">
              <w:rPr>
                <w:rFonts w:ascii="Verdana" w:hAnsi="Verdana" w:cs="Arial"/>
              </w:rPr>
              <w:t xml:space="preserve">The discussion items present contents based on references and other expert sources of information and citations are included using APA style.  </w:t>
            </w:r>
          </w:p>
        </w:tc>
        <w:tc>
          <w:tcPr>
            <w:tcW w:w="1530" w:type="dxa"/>
            <w:tcBorders>
              <w:top w:val="single" w:sz="8" w:space="0" w:color="auto"/>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520" w:type="dxa"/>
            <w:tcBorders>
              <w:top w:val="single" w:sz="8" w:space="0" w:color="auto"/>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p>
        </w:tc>
      </w:tr>
      <w:tr w:rsidR="008822C3" w:rsidRPr="00533C69" w:rsidTr="008822C3">
        <w:trPr>
          <w:trHeight w:val="273"/>
          <w:jc w:val="center"/>
        </w:trPr>
        <w:tc>
          <w:tcPr>
            <w:tcW w:w="9405" w:type="dxa"/>
            <w:gridSpan w:val="3"/>
            <w:tcBorders>
              <w:top w:val="single" w:sz="8" w:space="0" w:color="auto"/>
              <w:left w:val="single" w:sz="8" w:space="0" w:color="auto"/>
              <w:bottom w:val="nil"/>
              <w:right w:val="single" w:sz="8" w:space="0" w:color="auto"/>
            </w:tcBorders>
            <w:shd w:val="clear" w:color="auto" w:fill="C6D9F1"/>
            <w:tcMar>
              <w:left w:w="100" w:type="dxa"/>
            </w:tcMar>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lang w:val="es-ES_tradnl"/>
              </w:rPr>
            </w:pPr>
            <w:r w:rsidRPr="00533C69">
              <w:rPr>
                <w:rFonts w:ascii="Verdana" w:hAnsi="Verdana" w:cs="Arial"/>
                <w:b/>
                <w:bCs/>
                <w:lang w:val="en-CA"/>
              </w:rPr>
              <w:t>Language</w:t>
            </w:r>
          </w:p>
        </w:tc>
      </w:tr>
      <w:tr w:rsidR="008822C3" w:rsidRPr="00533C69" w:rsidTr="008822C3">
        <w:trPr>
          <w:trHeight w:val="273"/>
          <w:jc w:val="center"/>
        </w:trPr>
        <w:tc>
          <w:tcPr>
            <w:tcW w:w="5355" w:type="dxa"/>
            <w:tcBorders>
              <w:top w:val="single" w:sz="8" w:space="0" w:color="auto"/>
              <w:left w:val="single" w:sz="8" w:space="0" w:color="auto"/>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Student demonstrates knowledge of the English language (vocabulary, syntax and flow of ideas)</w:t>
            </w:r>
          </w:p>
        </w:tc>
        <w:tc>
          <w:tcPr>
            <w:tcW w:w="1530" w:type="dxa"/>
            <w:tcBorders>
              <w:top w:val="single" w:sz="8" w:space="0" w:color="auto"/>
              <w:left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520" w:type="dxa"/>
            <w:tcBorders>
              <w:top w:val="single" w:sz="8" w:space="0" w:color="auto"/>
              <w:left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822C3">
        <w:trPr>
          <w:trHeight w:val="270"/>
          <w:jc w:val="center"/>
        </w:trPr>
        <w:tc>
          <w:tcPr>
            <w:tcW w:w="5355"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Uses grammar correctly and appropriately.</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52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822C3">
        <w:trPr>
          <w:trHeight w:val="273"/>
          <w:jc w:val="center"/>
        </w:trPr>
        <w:tc>
          <w:tcPr>
            <w:tcW w:w="5355" w:type="dxa"/>
            <w:tcBorders>
              <w:top w:val="single" w:sz="8" w:space="0" w:color="auto"/>
              <w:left w:val="single" w:sz="8" w:space="0" w:color="auto"/>
              <w:bottom w:val="nil"/>
              <w:right w:val="single" w:sz="8" w:space="0" w:color="auto"/>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Manages verbs, appropriately and correctly</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cs="Helvetica"/>
                <w:lang w:val="es-ES_tradnl"/>
              </w:rPr>
              <w:t>1</w:t>
            </w:r>
          </w:p>
        </w:tc>
        <w:tc>
          <w:tcPr>
            <w:tcW w:w="252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r w:rsidR="008822C3" w:rsidRPr="00533C69" w:rsidTr="008822C3">
        <w:trPr>
          <w:trHeight w:val="268"/>
          <w:jc w:val="center"/>
        </w:trPr>
        <w:tc>
          <w:tcPr>
            <w:tcW w:w="5355" w:type="dxa"/>
            <w:tcBorders>
              <w:top w:val="single" w:sz="8" w:space="0" w:color="auto"/>
              <w:left w:val="single" w:sz="8" w:space="0" w:color="auto"/>
              <w:bottom w:val="nil"/>
              <w:right w:val="single" w:sz="8" w:space="0" w:color="auto"/>
            </w:tcBorders>
            <w:tcMar>
              <w:left w:w="2380" w:type="dxa"/>
            </w:tcMar>
          </w:tcPr>
          <w:p w:rsidR="008822C3" w:rsidRPr="00533C69" w:rsidRDefault="008822C3" w:rsidP="00777317">
            <w:pPr>
              <w:widowControl w:val="0"/>
              <w:autoSpaceDE w:val="0"/>
              <w:autoSpaceDN w:val="0"/>
              <w:adjustRightInd w:val="0"/>
              <w:spacing w:after="0" w:line="240" w:lineRule="auto"/>
              <w:ind w:hanging="1480"/>
              <w:contextualSpacing/>
              <w:rPr>
                <w:rFonts w:ascii="Verdana" w:hAnsi="Verdana" w:cs="Arial"/>
              </w:rPr>
            </w:pPr>
            <w:r w:rsidRPr="00533C69">
              <w:rPr>
                <w:rFonts w:ascii="Verdana" w:hAnsi="Verdana" w:cs="Arial"/>
                <w:b/>
                <w:bCs/>
              </w:rPr>
              <w:t>Total points</w:t>
            </w:r>
          </w:p>
        </w:tc>
        <w:tc>
          <w:tcPr>
            <w:tcW w:w="1530" w:type="dxa"/>
            <w:tcBorders>
              <w:top w:val="single" w:sz="8" w:space="0" w:color="auto"/>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Helvetica"/>
                <w:b/>
                <w:bCs/>
              </w:rPr>
            </w:pPr>
            <w:r w:rsidRPr="00533C69">
              <w:rPr>
                <w:rFonts w:ascii="Verdana" w:hAnsi="Verdana" w:cs="Helvetica"/>
                <w:b/>
                <w:bCs/>
              </w:rPr>
              <w:t>10</w:t>
            </w:r>
          </w:p>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(70% content</w:t>
            </w:r>
          </w:p>
          <w:p w:rsidR="008822C3" w:rsidRPr="00533C69" w:rsidRDefault="008822C3"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cs="Arial"/>
                <w:b/>
                <w:bCs/>
              </w:rPr>
              <w:t>30% language)</w:t>
            </w:r>
          </w:p>
        </w:tc>
        <w:tc>
          <w:tcPr>
            <w:tcW w:w="2520" w:type="dxa"/>
            <w:tcBorders>
              <w:top w:val="single" w:sz="8" w:space="0" w:color="auto"/>
              <w:left w:val="nil"/>
              <w:bottom w:val="nil"/>
              <w:right w:val="single" w:sz="8" w:space="0" w:color="auto"/>
            </w:tcBorders>
            <w:tcMar>
              <w:left w:w="260" w:type="dxa"/>
            </w:tcMar>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roofErr w:type="spellStart"/>
            <w:r w:rsidRPr="00533C69">
              <w:rPr>
                <w:rFonts w:ascii="Verdana" w:hAnsi="Verdana" w:cs="Arial"/>
                <w:b/>
                <w:bCs/>
                <w:lang w:val="es-ES_tradnl"/>
              </w:rPr>
              <w:t>Points</w:t>
            </w:r>
            <w:proofErr w:type="spellEnd"/>
            <w:r w:rsidRPr="00533C69">
              <w:rPr>
                <w:rFonts w:ascii="Verdana" w:hAnsi="Verdana" w:cs="Arial"/>
                <w:b/>
                <w:bCs/>
                <w:lang w:val="es-ES_tradnl"/>
              </w:rPr>
              <w:t xml:space="preserve"> </w:t>
            </w:r>
            <w:proofErr w:type="spellStart"/>
            <w:r w:rsidRPr="00533C69">
              <w:rPr>
                <w:rFonts w:ascii="Verdana" w:hAnsi="Verdana" w:cs="Arial"/>
                <w:b/>
                <w:bCs/>
                <w:lang w:val="es-ES_tradnl"/>
              </w:rPr>
              <w:t>obtained</w:t>
            </w:r>
            <w:proofErr w:type="spellEnd"/>
            <w:r w:rsidRPr="00533C69">
              <w:rPr>
                <w:rFonts w:ascii="Verdana" w:hAnsi="Verdana" w:cs="Arial"/>
                <w:b/>
                <w:bCs/>
                <w:lang w:val="es-ES_tradnl"/>
              </w:rPr>
              <w:t xml:space="preserve"> </w:t>
            </w:r>
            <w:proofErr w:type="spellStart"/>
            <w:r w:rsidRPr="00533C69">
              <w:rPr>
                <w:rFonts w:ascii="Verdana" w:hAnsi="Verdana" w:cs="Arial"/>
                <w:b/>
                <w:bCs/>
                <w:lang w:val="es-ES_tradnl"/>
              </w:rPr>
              <w:t>by</w:t>
            </w:r>
            <w:proofErr w:type="spellEnd"/>
            <w:r w:rsidRPr="00533C69">
              <w:rPr>
                <w:rFonts w:ascii="Verdana" w:hAnsi="Verdana" w:cs="Arial"/>
                <w:b/>
                <w:bCs/>
                <w:lang w:val="es-ES_tradnl"/>
              </w:rPr>
              <w:t xml:space="preserve"> </w:t>
            </w:r>
            <w:proofErr w:type="spellStart"/>
            <w:r w:rsidRPr="00533C69">
              <w:rPr>
                <w:rFonts w:ascii="Verdana" w:hAnsi="Verdana" w:cs="Arial"/>
                <w:b/>
                <w:bCs/>
                <w:lang w:val="es-ES_tradnl"/>
              </w:rPr>
              <w:t>student</w:t>
            </w:r>
            <w:proofErr w:type="spellEnd"/>
            <w:r w:rsidRPr="00533C69">
              <w:rPr>
                <w:rFonts w:ascii="Verdana" w:hAnsi="Verdana" w:cs="Arial"/>
                <w:b/>
                <w:bCs/>
                <w:lang w:val="es-ES_tradnl"/>
              </w:rPr>
              <w:t>:</w:t>
            </w:r>
            <w:r w:rsidRPr="00533C69">
              <w:rPr>
                <w:rFonts w:ascii="Verdana" w:hAnsi="Verdana" w:cs="Arial"/>
                <w:b/>
                <w:bCs/>
                <w:lang w:val="es-ES_tradnl"/>
              </w:rPr>
              <w:br/>
            </w:r>
            <w:r w:rsidRPr="00533C69">
              <w:rPr>
                <w:rFonts w:ascii="Verdana" w:hAnsi="Verdana"/>
                <w:b/>
                <w:bCs/>
                <w:lang w:val="es-ES_tradnl"/>
              </w:rPr>
              <w:t>______________</w:t>
            </w:r>
          </w:p>
        </w:tc>
      </w:tr>
      <w:tr w:rsidR="008822C3" w:rsidRPr="00533C69" w:rsidTr="008822C3">
        <w:trPr>
          <w:trHeight w:val="271"/>
          <w:jc w:val="center"/>
        </w:trPr>
        <w:tc>
          <w:tcPr>
            <w:tcW w:w="5355" w:type="dxa"/>
            <w:tcBorders>
              <w:top w:val="nil"/>
              <w:left w:val="single" w:sz="8" w:space="0" w:color="auto"/>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c>
          <w:tcPr>
            <w:tcW w:w="1530" w:type="dxa"/>
            <w:tcBorders>
              <w:top w:val="nil"/>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c>
          <w:tcPr>
            <w:tcW w:w="2520" w:type="dxa"/>
            <w:tcBorders>
              <w:top w:val="nil"/>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rPr>
                <w:rFonts w:ascii="Verdana" w:hAnsi="Verdana"/>
                <w:lang w:val="es-ES_tradnl"/>
              </w:rPr>
            </w:pPr>
          </w:p>
        </w:tc>
      </w:tr>
    </w:tbl>
    <w:p w:rsidR="008822C3" w:rsidRPr="00533C69" w:rsidRDefault="008822C3" w:rsidP="00A1072A">
      <w:pPr>
        <w:widowControl w:val="0"/>
        <w:autoSpaceDE w:val="0"/>
        <w:autoSpaceDN w:val="0"/>
        <w:adjustRightInd w:val="0"/>
        <w:spacing w:line="360" w:lineRule="auto"/>
        <w:rPr>
          <w:rFonts w:ascii="Verdana" w:hAnsi="Verdana"/>
          <w:lang w:val="es-ES_tradnl"/>
        </w:rPr>
      </w:pPr>
    </w:p>
    <w:p w:rsidR="00993B35" w:rsidRPr="00533C69" w:rsidRDefault="00993B35" w:rsidP="00993B35">
      <w:pPr>
        <w:widowControl w:val="0"/>
        <w:autoSpaceDE w:val="0"/>
        <w:autoSpaceDN w:val="0"/>
        <w:adjustRightInd w:val="0"/>
        <w:spacing w:line="360" w:lineRule="auto"/>
        <w:rPr>
          <w:rFonts w:ascii="Verdana" w:hAnsi="Verdana"/>
          <w:b/>
          <w:lang w:val="es-ES_tradnl"/>
        </w:rPr>
      </w:pPr>
      <w:r w:rsidRPr="00533C69">
        <w:rPr>
          <w:rFonts w:ascii="Verdana" w:hAnsi="Verdana" w:cs="Arial"/>
          <w:b/>
        </w:rPr>
        <w:t xml:space="preserve">Criteria (2 points) </w:t>
      </w:r>
      <w:r w:rsidRPr="00533C69">
        <w:rPr>
          <w:rFonts w:ascii="Verdana" w:hAnsi="Verdana" w:cs="Arial"/>
          <w:b/>
        </w:rPr>
        <w:tab/>
      </w:r>
      <w:r w:rsidRPr="00533C69">
        <w:rPr>
          <w:rFonts w:ascii="Verdana" w:hAnsi="Verdana" w:cs="Arial"/>
          <w:b/>
        </w:rPr>
        <w:tab/>
      </w:r>
      <w:r w:rsidRPr="00533C69">
        <w:rPr>
          <w:rFonts w:ascii="Verdana" w:hAnsi="Verdana" w:cs="Arial"/>
          <w:b/>
        </w:rPr>
        <w:tab/>
        <w:t>Criteria (1 point)</w:t>
      </w:r>
    </w:p>
    <w:p w:rsidR="00993B35" w:rsidRPr="00533C69" w:rsidRDefault="00993B35" w:rsidP="00993B35">
      <w:pPr>
        <w:numPr>
          <w:ilvl w:val="0"/>
          <w:numId w:val="17"/>
        </w:numPr>
        <w:spacing w:after="0" w:line="360" w:lineRule="auto"/>
        <w:contextualSpacing/>
        <w:rPr>
          <w:rFonts w:ascii="Verdana" w:hAnsi="Verdana" w:cs="Arial"/>
          <w:color w:val="000000"/>
        </w:rPr>
      </w:pPr>
      <w:r w:rsidRPr="00533C69">
        <w:rPr>
          <w:rFonts w:ascii="Verdana" w:hAnsi="Verdana" w:cs="Arial"/>
          <w:color w:val="000000"/>
        </w:rPr>
        <w:t xml:space="preserve">Excellent: </w:t>
      </w:r>
      <w:r w:rsidRPr="00533C69">
        <w:rPr>
          <w:rFonts w:ascii="Verdana" w:hAnsi="Verdana" w:cs="Arial"/>
          <w:color w:val="000000"/>
        </w:rPr>
        <w:tab/>
        <w:t>2.00 points</w:t>
      </w:r>
      <w:r w:rsidRPr="00533C69">
        <w:rPr>
          <w:rFonts w:ascii="Verdana" w:hAnsi="Verdana" w:cs="Arial"/>
          <w:color w:val="000000"/>
        </w:rPr>
        <w:tab/>
      </w:r>
      <w:r w:rsidRPr="00533C69">
        <w:rPr>
          <w:rFonts w:ascii="Verdana" w:hAnsi="Verdana" w:cs="Arial"/>
          <w:color w:val="000000"/>
        </w:rPr>
        <w:tab/>
        <w:t>Excellent</w:t>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t xml:space="preserve"> 1 point</w:t>
      </w:r>
    </w:p>
    <w:p w:rsidR="00993B35" w:rsidRPr="00533C69" w:rsidRDefault="00993B35" w:rsidP="00993B35">
      <w:pPr>
        <w:numPr>
          <w:ilvl w:val="0"/>
          <w:numId w:val="17"/>
        </w:numPr>
        <w:spacing w:after="0" w:line="360" w:lineRule="auto"/>
        <w:contextualSpacing/>
        <w:rPr>
          <w:rFonts w:ascii="Verdana" w:hAnsi="Verdana" w:cs="Arial"/>
          <w:color w:val="000000"/>
        </w:rPr>
      </w:pPr>
      <w:r w:rsidRPr="00533C69">
        <w:rPr>
          <w:rFonts w:ascii="Verdana" w:hAnsi="Verdana" w:cs="Arial"/>
          <w:color w:val="000000"/>
        </w:rPr>
        <w:t xml:space="preserve">Good: </w:t>
      </w:r>
      <w:r w:rsidRPr="00533C69">
        <w:rPr>
          <w:rFonts w:ascii="Verdana" w:hAnsi="Verdana" w:cs="Arial"/>
          <w:color w:val="000000"/>
        </w:rPr>
        <w:tab/>
        <w:t>1.5   points</w:t>
      </w:r>
      <w:r w:rsidRPr="00533C69">
        <w:rPr>
          <w:rFonts w:ascii="Verdana" w:hAnsi="Verdana" w:cs="Arial"/>
          <w:color w:val="000000"/>
        </w:rPr>
        <w:tab/>
      </w:r>
      <w:r w:rsidRPr="00533C69">
        <w:rPr>
          <w:rFonts w:ascii="Verdana" w:hAnsi="Verdana" w:cs="Arial"/>
          <w:color w:val="000000"/>
        </w:rPr>
        <w:tab/>
        <w:t>Good</w:t>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t>.5 point</w:t>
      </w:r>
    </w:p>
    <w:p w:rsidR="00993B35" w:rsidRPr="00533C69" w:rsidRDefault="00993B35" w:rsidP="00993B35">
      <w:pPr>
        <w:numPr>
          <w:ilvl w:val="0"/>
          <w:numId w:val="17"/>
        </w:numPr>
        <w:spacing w:after="0" w:line="360" w:lineRule="auto"/>
        <w:contextualSpacing/>
        <w:rPr>
          <w:rFonts w:ascii="Verdana" w:hAnsi="Verdana" w:cs="Arial"/>
          <w:color w:val="000000"/>
        </w:rPr>
      </w:pPr>
      <w:r w:rsidRPr="00533C69">
        <w:rPr>
          <w:rFonts w:ascii="Verdana" w:hAnsi="Verdana" w:cs="Arial"/>
          <w:color w:val="000000"/>
        </w:rPr>
        <w:t>Regular:</w:t>
      </w:r>
      <w:r w:rsidRPr="00533C69">
        <w:rPr>
          <w:rFonts w:ascii="Verdana" w:hAnsi="Verdana" w:cs="Arial"/>
          <w:color w:val="000000"/>
        </w:rPr>
        <w:tab/>
        <w:t xml:space="preserve"> 1.0  point</w:t>
      </w:r>
      <w:r w:rsidRPr="00533C69">
        <w:rPr>
          <w:rFonts w:ascii="Verdana" w:hAnsi="Verdana" w:cs="Arial"/>
          <w:color w:val="000000"/>
        </w:rPr>
        <w:tab/>
      </w:r>
      <w:r w:rsidRPr="00533C69">
        <w:rPr>
          <w:rFonts w:ascii="Verdana" w:hAnsi="Verdana" w:cs="Arial"/>
          <w:color w:val="000000"/>
        </w:rPr>
        <w:tab/>
        <w:t>Fair</w:t>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t>.25 point</w:t>
      </w:r>
    </w:p>
    <w:p w:rsidR="00993B35" w:rsidRPr="00533C69" w:rsidRDefault="00993B35" w:rsidP="00993B35">
      <w:pPr>
        <w:numPr>
          <w:ilvl w:val="0"/>
          <w:numId w:val="17"/>
        </w:numPr>
        <w:spacing w:after="0" w:line="360" w:lineRule="auto"/>
        <w:contextualSpacing/>
        <w:rPr>
          <w:rFonts w:ascii="Verdana" w:hAnsi="Verdana" w:cs="Arial"/>
          <w:color w:val="000000"/>
        </w:rPr>
      </w:pPr>
      <w:r w:rsidRPr="00533C69">
        <w:rPr>
          <w:rFonts w:ascii="Verdana" w:hAnsi="Verdana" w:cs="Arial"/>
          <w:color w:val="000000"/>
        </w:rPr>
        <w:t>Needs improvement: 0</w:t>
      </w:r>
      <w:r w:rsidRPr="00533C69">
        <w:rPr>
          <w:rFonts w:ascii="Verdana" w:hAnsi="Verdana" w:cs="Arial"/>
          <w:color w:val="000000"/>
        </w:rPr>
        <w:tab/>
      </w:r>
      <w:r w:rsidRPr="00533C69">
        <w:rPr>
          <w:rFonts w:ascii="Verdana" w:hAnsi="Verdana" w:cs="Arial"/>
          <w:color w:val="000000"/>
        </w:rPr>
        <w:tab/>
        <w:t>Needs improvement</w:t>
      </w:r>
      <w:r w:rsidRPr="00533C69">
        <w:rPr>
          <w:rFonts w:ascii="Verdana" w:hAnsi="Verdana" w:cs="Arial"/>
          <w:color w:val="000000"/>
        </w:rPr>
        <w:tab/>
        <w:t xml:space="preserve">  0 point</w:t>
      </w:r>
    </w:p>
    <w:p w:rsidR="006C5A3B" w:rsidRPr="00533C69" w:rsidRDefault="004E186C" w:rsidP="00A1072A">
      <w:pPr>
        <w:spacing w:line="360" w:lineRule="auto"/>
        <w:contextualSpacing/>
        <w:rPr>
          <w:rFonts w:ascii="Verdana" w:hAnsi="Verdana" w:cs="Arial"/>
          <w:b/>
          <w:bCs/>
        </w:rPr>
      </w:pPr>
      <w:r w:rsidRPr="00533C69">
        <w:rPr>
          <w:rFonts w:ascii="Verdana" w:hAnsi="Verdana" w:cs="Arial"/>
          <w:b/>
          <w:bCs/>
        </w:rPr>
        <w:t>Appendix E</w:t>
      </w:r>
      <w:r w:rsidR="008E4977">
        <w:rPr>
          <w:rFonts w:ascii="Verdana" w:hAnsi="Verdana" w:cs="Arial"/>
          <w:b/>
          <w:bCs/>
        </w:rPr>
        <w:t>.1</w:t>
      </w:r>
    </w:p>
    <w:p w:rsidR="006C5A3B" w:rsidRPr="00533C69" w:rsidRDefault="006C5A3B" w:rsidP="00A1072A">
      <w:pPr>
        <w:spacing w:line="360" w:lineRule="auto"/>
        <w:contextualSpacing/>
        <w:jc w:val="center"/>
        <w:rPr>
          <w:rFonts w:ascii="Verdana" w:hAnsi="Verdana" w:cs="Arial"/>
          <w:b/>
          <w:bCs/>
        </w:rPr>
      </w:pPr>
      <w:r w:rsidRPr="00533C69">
        <w:rPr>
          <w:rFonts w:ascii="Verdana" w:hAnsi="Verdana" w:cs="Arial"/>
          <w:b/>
          <w:bCs/>
          <w:color w:val="C0504D" w:themeColor="accent2"/>
        </w:rPr>
        <w:lastRenderedPageBreak/>
        <w:t>Voice</w:t>
      </w:r>
      <w:r w:rsidRPr="00533C69">
        <w:rPr>
          <w:rFonts w:ascii="Verdana" w:hAnsi="Verdana" w:cs="Arial"/>
          <w:b/>
          <w:bCs/>
        </w:rPr>
        <w:t xml:space="preserve"> Discussion Forum Rubric (Oral) (10 points)</w:t>
      </w:r>
    </w:p>
    <w:p w:rsidR="006C5A3B" w:rsidRPr="00533C69" w:rsidRDefault="006C5A3B" w:rsidP="00A1072A">
      <w:pPr>
        <w:widowControl w:val="0"/>
        <w:tabs>
          <w:tab w:val="left" w:pos="5960"/>
        </w:tabs>
        <w:autoSpaceDE w:val="0"/>
        <w:autoSpaceDN w:val="0"/>
        <w:adjustRightInd w:val="0"/>
        <w:spacing w:line="360" w:lineRule="auto"/>
        <w:contextualSpacing/>
        <w:rPr>
          <w:rFonts w:ascii="Verdana" w:hAnsi="Verdana" w:cs="Arial"/>
          <w:b/>
          <w:bCs/>
        </w:rPr>
      </w:pPr>
      <w:r w:rsidRPr="00533C69">
        <w:rPr>
          <w:rFonts w:ascii="Verdana" w:hAnsi="Verdana" w:cs="Arial"/>
          <w:b/>
          <w:bCs/>
        </w:rPr>
        <w:t>Name: ____________________Date:_____________________</w:t>
      </w:r>
    </w:p>
    <w:p w:rsidR="006C5A3B" w:rsidRPr="00533C69" w:rsidRDefault="006C5A3B" w:rsidP="004E186C">
      <w:pPr>
        <w:widowControl w:val="0"/>
        <w:tabs>
          <w:tab w:val="left" w:pos="5960"/>
        </w:tabs>
        <w:autoSpaceDE w:val="0"/>
        <w:autoSpaceDN w:val="0"/>
        <w:adjustRightInd w:val="0"/>
        <w:spacing w:line="360" w:lineRule="auto"/>
        <w:contextualSpacing/>
        <w:rPr>
          <w:rFonts w:ascii="Verdana" w:hAnsi="Verdana"/>
          <w:b/>
          <w:bCs/>
        </w:rPr>
      </w:pPr>
      <w:r w:rsidRPr="00533C69">
        <w:rPr>
          <w:rFonts w:ascii="Verdana" w:hAnsi="Verdana"/>
          <w:b/>
          <w:bCs/>
        </w:rPr>
        <w:t>Course: ___________________Week/Workshop: ___________</w:t>
      </w:r>
    </w:p>
    <w:tbl>
      <w:tblPr>
        <w:tblW w:w="9405" w:type="dxa"/>
        <w:jc w:val="center"/>
        <w:tblInd w:w="1500" w:type="dxa"/>
        <w:tblLayout w:type="fixed"/>
        <w:tblCellMar>
          <w:left w:w="0" w:type="dxa"/>
          <w:right w:w="0" w:type="dxa"/>
        </w:tblCellMar>
        <w:tblLook w:val="04A0"/>
      </w:tblPr>
      <w:tblGrid>
        <w:gridCol w:w="5355"/>
        <w:gridCol w:w="1530"/>
        <w:gridCol w:w="2520"/>
      </w:tblGrid>
      <w:tr w:rsidR="006C5A3B" w:rsidRPr="00533C69" w:rsidTr="000A4D27">
        <w:trPr>
          <w:trHeight w:val="296"/>
          <w:jc w:val="center"/>
        </w:trPr>
        <w:tc>
          <w:tcPr>
            <w:tcW w:w="5355" w:type="dxa"/>
            <w:tcBorders>
              <w:top w:val="single" w:sz="8" w:space="0" w:color="auto"/>
              <w:left w:val="single" w:sz="8" w:space="0" w:color="auto"/>
              <w:bottom w:val="single" w:sz="8" w:space="0" w:color="auto"/>
              <w:right w:val="single" w:sz="8" w:space="0" w:color="auto"/>
            </w:tcBorders>
            <w:tcMar>
              <w:top w:w="0" w:type="dxa"/>
              <w:left w:w="1500" w:type="dxa"/>
              <w:bottom w:w="0" w:type="dxa"/>
              <w:right w:w="0" w:type="dxa"/>
            </w:tcMar>
            <w:hideMark/>
          </w:tcPr>
          <w:p w:rsidR="006C5A3B" w:rsidRPr="00533C69" w:rsidRDefault="006C5A3B" w:rsidP="00777317">
            <w:pPr>
              <w:spacing w:after="0" w:line="240" w:lineRule="auto"/>
              <w:ind w:left="-1410" w:firstLine="90"/>
              <w:contextualSpacing/>
              <w:rPr>
                <w:rFonts w:ascii="Verdana" w:hAnsi="Verdana"/>
              </w:rPr>
            </w:pPr>
            <w:r w:rsidRPr="00533C69">
              <w:rPr>
                <w:rFonts w:ascii="Verdana" w:hAnsi="Verdana" w:cs="Helvetica"/>
                <w:b/>
                <w:bCs/>
              </w:rPr>
              <w:t>Criteria</w:t>
            </w:r>
          </w:p>
        </w:tc>
        <w:tc>
          <w:tcPr>
            <w:tcW w:w="1530" w:type="dxa"/>
            <w:tcBorders>
              <w:top w:val="single" w:sz="8" w:space="0" w:color="auto"/>
              <w:left w:val="nil"/>
              <w:bottom w:val="single" w:sz="8" w:space="0" w:color="auto"/>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rPr>
                <w:rFonts w:ascii="Verdana" w:hAnsi="Verdana"/>
              </w:rPr>
            </w:pPr>
            <w:r w:rsidRPr="00533C69">
              <w:rPr>
                <w:rFonts w:ascii="Verdana" w:hAnsi="Verdana" w:cs="Helvetica"/>
                <w:b/>
                <w:bCs/>
              </w:rPr>
              <w:t>Points</w:t>
            </w:r>
          </w:p>
        </w:tc>
        <w:tc>
          <w:tcPr>
            <w:tcW w:w="2520" w:type="dxa"/>
            <w:tcBorders>
              <w:top w:val="single" w:sz="8" w:space="0" w:color="auto"/>
              <w:left w:val="nil"/>
              <w:bottom w:val="single" w:sz="8" w:space="0" w:color="auto"/>
              <w:right w:val="single" w:sz="8" w:space="0" w:color="auto"/>
            </w:tcBorders>
            <w:tcMar>
              <w:top w:w="0" w:type="dxa"/>
              <w:left w:w="600" w:type="dxa"/>
              <w:bottom w:w="0" w:type="dxa"/>
              <w:right w:w="0" w:type="dxa"/>
            </w:tcMar>
            <w:hideMark/>
          </w:tcPr>
          <w:p w:rsidR="006C5A3B" w:rsidRPr="00533C69" w:rsidRDefault="006C5A3B" w:rsidP="00777317">
            <w:pPr>
              <w:widowControl w:val="0"/>
              <w:autoSpaceDE w:val="0"/>
              <w:autoSpaceDN w:val="0"/>
              <w:adjustRightInd w:val="0"/>
              <w:spacing w:after="0" w:line="240" w:lineRule="auto"/>
              <w:ind w:hanging="420"/>
              <w:contextualSpacing/>
              <w:rPr>
                <w:rFonts w:ascii="Verdana" w:hAnsi="Verdana"/>
              </w:rPr>
            </w:pPr>
            <w:r w:rsidRPr="00533C69">
              <w:rPr>
                <w:rFonts w:ascii="Verdana" w:hAnsi="Verdana" w:cs="Helvetica"/>
                <w:b/>
                <w:bCs/>
              </w:rPr>
              <w:t>Total Points Obtained</w:t>
            </w:r>
          </w:p>
        </w:tc>
      </w:tr>
      <w:tr w:rsidR="006C5A3B" w:rsidRPr="00533C69" w:rsidTr="000A4D27">
        <w:trPr>
          <w:trHeight w:val="270"/>
          <w:jc w:val="center"/>
        </w:trPr>
        <w:tc>
          <w:tcPr>
            <w:tcW w:w="9405" w:type="dxa"/>
            <w:gridSpan w:val="3"/>
            <w:tcBorders>
              <w:top w:val="single" w:sz="8" w:space="0" w:color="auto"/>
              <w:left w:val="single" w:sz="8" w:space="0" w:color="auto"/>
              <w:bottom w:val="single" w:sz="8" w:space="0" w:color="auto"/>
              <w:right w:val="single" w:sz="8" w:space="0" w:color="auto"/>
            </w:tcBorders>
            <w:shd w:val="clear" w:color="auto" w:fill="C6D9F1"/>
            <w:tcMar>
              <w:top w:w="0" w:type="dxa"/>
              <w:left w:w="100" w:type="dxa"/>
              <w:bottom w:w="0" w:type="dxa"/>
              <w:right w:w="0" w:type="dxa"/>
            </w:tcMar>
            <w:vAlign w:val="bottom"/>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b/>
                <w:bCs/>
              </w:rPr>
              <w:t>Content</w:t>
            </w:r>
          </w:p>
        </w:tc>
      </w:tr>
      <w:tr w:rsidR="006C5A3B" w:rsidRPr="00533C69" w:rsidTr="000A4D27">
        <w:trPr>
          <w:trHeight w:val="270"/>
          <w:jc w:val="center"/>
        </w:trPr>
        <w:tc>
          <w:tcPr>
            <w:tcW w:w="5355" w:type="dxa"/>
            <w:tcBorders>
              <w:top w:val="single" w:sz="8" w:space="0" w:color="auto"/>
              <w:left w:val="single" w:sz="8" w:space="0" w:color="auto"/>
              <w:bottom w:val="nil"/>
              <w:right w:val="single" w:sz="8" w:space="0" w:color="auto"/>
            </w:tcBorders>
            <w:tcMar>
              <w:top w:w="0" w:type="dxa"/>
              <w:left w:w="100" w:type="dxa"/>
              <w:bottom w:w="0" w:type="dxa"/>
              <w:right w:w="0" w:type="dxa"/>
            </w:tcMar>
            <w:vAlign w:val="bottom"/>
            <w:hideMark/>
          </w:tcPr>
          <w:p w:rsidR="006C5A3B" w:rsidRPr="00533C69" w:rsidRDefault="006C5A3B"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There are at least 3 discussion items posted on the discussion board that present new ideas and opinions based on facts. </w:t>
            </w:r>
          </w:p>
        </w:tc>
        <w:tc>
          <w:tcPr>
            <w:tcW w:w="1530" w:type="dxa"/>
            <w:tcBorders>
              <w:top w:val="single" w:sz="8" w:space="0" w:color="auto"/>
              <w:left w:val="nil"/>
              <w:bottom w:val="nil"/>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rPr>
              <w:t>2</w:t>
            </w:r>
          </w:p>
        </w:tc>
        <w:tc>
          <w:tcPr>
            <w:tcW w:w="252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rPr>
            </w:pPr>
          </w:p>
        </w:tc>
      </w:tr>
      <w:tr w:rsidR="006C5A3B" w:rsidRPr="00533C69" w:rsidTr="000A4D27">
        <w:trPr>
          <w:trHeight w:val="273"/>
          <w:jc w:val="center"/>
        </w:trPr>
        <w:tc>
          <w:tcPr>
            <w:tcW w:w="5355" w:type="dxa"/>
            <w:tcBorders>
              <w:top w:val="single" w:sz="8" w:space="0" w:color="auto"/>
              <w:left w:val="single" w:sz="8" w:space="0" w:color="auto"/>
              <w:bottom w:val="nil"/>
              <w:right w:val="single" w:sz="8" w:space="0" w:color="auto"/>
            </w:tcBorders>
            <w:tcMar>
              <w:top w:w="0" w:type="dxa"/>
              <w:left w:w="100" w:type="dxa"/>
              <w:bottom w:w="0" w:type="dxa"/>
              <w:right w:w="0" w:type="dxa"/>
            </w:tcMar>
            <w:vAlign w:val="bottom"/>
            <w:hideMark/>
          </w:tcPr>
          <w:p w:rsidR="006C5A3B" w:rsidRPr="00533C69" w:rsidRDefault="006C5A3B"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 xml:space="preserve">At least two discussion items are based on messages posted by other classmates.  </w:t>
            </w:r>
          </w:p>
        </w:tc>
        <w:tc>
          <w:tcPr>
            <w:tcW w:w="1530" w:type="dxa"/>
            <w:tcBorders>
              <w:top w:val="single" w:sz="8" w:space="0" w:color="auto"/>
              <w:left w:val="nil"/>
              <w:bottom w:val="nil"/>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rPr>
              <w:t>2</w:t>
            </w:r>
          </w:p>
        </w:tc>
        <w:tc>
          <w:tcPr>
            <w:tcW w:w="252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rPr>
            </w:pPr>
          </w:p>
        </w:tc>
      </w:tr>
      <w:tr w:rsidR="006C5A3B" w:rsidRPr="00533C69" w:rsidTr="000A4D27">
        <w:trPr>
          <w:trHeight w:val="273"/>
          <w:jc w:val="center"/>
        </w:trPr>
        <w:tc>
          <w:tcPr>
            <w:tcW w:w="5355" w:type="dxa"/>
            <w:tcBorders>
              <w:top w:val="single" w:sz="8" w:space="0" w:color="auto"/>
              <w:left w:val="single" w:sz="8" w:space="0" w:color="auto"/>
              <w:bottom w:val="nil"/>
              <w:right w:val="single" w:sz="8" w:space="0" w:color="auto"/>
            </w:tcBorders>
            <w:tcMar>
              <w:top w:w="0" w:type="dxa"/>
              <w:left w:w="100" w:type="dxa"/>
              <w:bottom w:w="0" w:type="dxa"/>
              <w:right w:w="0" w:type="dxa"/>
            </w:tcMar>
            <w:hideMark/>
          </w:tcPr>
          <w:p w:rsidR="006C5A3B" w:rsidRPr="00533C69" w:rsidRDefault="006C5A3B" w:rsidP="00777317">
            <w:pPr>
              <w:spacing w:after="0" w:line="240" w:lineRule="auto"/>
              <w:rPr>
                <w:rFonts w:ascii="Verdana" w:hAnsi="Verdana"/>
              </w:rPr>
            </w:pPr>
            <w:r w:rsidRPr="00533C69">
              <w:rPr>
                <w:rFonts w:ascii="Verdana" w:hAnsi="Verdana"/>
              </w:rPr>
              <w:t>The oral discussion presentation thoroughly addresses the requirements of the assignment.</w:t>
            </w:r>
          </w:p>
        </w:tc>
        <w:tc>
          <w:tcPr>
            <w:tcW w:w="1530" w:type="dxa"/>
            <w:tcBorders>
              <w:top w:val="single" w:sz="8" w:space="0" w:color="auto"/>
              <w:left w:val="nil"/>
              <w:bottom w:val="nil"/>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rPr>
              <w:t>2</w:t>
            </w:r>
          </w:p>
        </w:tc>
        <w:tc>
          <w:tcPr>
            <w:tcW w:w="252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rPr>
            </w:pPr>
          </w:p>
        </w:tc>
      </w:tr>
      <w:tr w:rsidR="006C5A3B" w:rsidRPr="00533C69" w:rsidTr="004E186C">
        <w:trPr>
          <w:trHeight w:val="1290"/>
          <w:jc w:val="center"/>
        </w:trPr>
        <w:tc>
          <w:tcPr>
            <w:tcW w:w="5355" w:type="dxa"/>
            <w:tcBorders>
              <w:top w:val="single" w:sz="8" w:space="0" w:color="auto"/>
              <w:left w:val="single" w:sz="8" w:space="0" w:color="auto"/>
              <w:bottom w:val="single" w:sz="8" w:space="0" w:color="auto"/>
              <w:right w:val="single" w:sz="8" w:space="0" w:color="auto"/>
            </w:tcBorders>
            <w:tcMar>
              <w:top w:w="0" w:type="dxa"/>
              <w:left w:w="100" w:type="dxa"/>
              <w:bottom w:w="0" w:type="dxa"/>
              <w:right w:w="0" w:type="dxa"/>
            </w:tcMar>
            <w:hideMark/>
          </w:tcPr>
          <w:p w:rsidR="006C5A3B" w:rsidRPr="00533C69" w:rsidRDefault="006C5A3B" w:rsidP="00777317">
            <w:pPr>
              <w:spacing w:after="0" w:line="240" w:lineRule="auto"/>
              <w:rPr>
                <w:rFonts w:ascii="Verdana" w:hAnsi="Verdana"/>
              </w:rPr>
            </w:pPr>
            <w:r w:rsidRPr="00533C69">
              <w:rPr>
                <w:rFonts w:ascii="Verdana" w:hAnsi="Verdana"/>
              </w:rPr>
              <w:t>The record content is concise, clearly presented, and contains a logical progression of ideas.</w:t>
            </w:r>
          </w:p>
        </w:tc>
        <w:tc>
          <w:tcPr>
            <w:tcW w:w="1530" w:type="dxa"/>
            <w:tcBorders>
              <w:top w:val="single" w:sz="8" w:space="0" w:color="auto"/>
              <w:left w:val="nil"/>
              <w:bottom w:val="single" w:sz="8" w:space="0" w:color="auto"/>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520" w:type="dxa"/>
            <w:tcBorders>
              <w:top w:val="single" w:sz="8" w:space="0" w:color="auto"/>
              <w:left w:val="nil"/>
              <w:bottom w:val="single" w:sz="8" w:space="0" w:color="auto"/>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p>
        </w:tc>
      </w:tr>
      <w:tr w:rsidR="006C5A3B" w:rsidRPr="00533C69" w:rsidTr="000A4D27">
        <w:trPr>
          <w:trHeight w:val="273"/>
          <w:jc w:val="center"/>
        </w:trPr>
        <w:tc>
          <w:tcPr>
            <w:tcW w:w="9405" w:type="dxa"/>
            <w:gridSpan w:val="3"/>
            <w:tcBorders>
              <w:top w:val="single" w:sz="8" w:space="0" w:color="auto"/>
              <w:left w:val="single" w:sz="8" w:space="0" w:color="auto"/>
              <w:bottom w:val="nil"/>
              <w:right w:val="single" w:sz="8" w:space="0" w:color="auto"/>
            </w:tcBorders>
            <w:shd w:val="clear" w:color="auto" w:fill="C6D9F1"/>
            <w:tcMar>
              <w:top w:w="0" w:type="dxa"/>
              <w:left w:w="100" w:type="dxa"/>
              <w:bottom w:w="0" w:type="dxa"/>
              <w:right w:w="0" w:type="dxa"/>
            </w:tcMar>
          </w:tcPr>
          <w:p w:rsidR="006C5A3B" w:rsidRPr="00533C69" w:rsidRDefault="006C5A3B" w:rsidP="00777317">
            <w:pPr>
              <w:spacing w:after="0" w:line="240" w:lineRule="auto"/>
              <w:rPr>
                <w:rFonts w:ascii="Verdana" w:hAnsi="Verdana"/>
              </w:rPr>
            </w:pPr>
          </w:p>
        </w:tc>
      </w:tr>
      <w:tr w:rsidR="006C5A3B" w:rsidRPr="00533C69" w:rsidTr="000A4D27">
        <w:trPr>
          <w:trHeight w:val="273"/>
          <w:jc w:val="center"/>
        </w:trPr>
        <w:tc>
          <w:tcPr>
            <w:tcW w:w="5355" w:type="dxa"/>
            <w:tcBorders>
              <w:top w:val="single" w:sz="8" w:space="0" w:color="auto"/>
              <w:left w:val="single" w:sz="8" w:space="0" w:color="auto"/>
              <w:bottom w:val="nil"/>
              <w:right w:val="single" w:sz="8" w:space="0" w:color="auto"/>
            </w:tcBorders>
            <w:tcMar>
              <w:top w:w="0" w:type="dxa"/>
              <w:left w:w="100" w:type="dxa"/>
              <w:bottom w:w="0" w:type="dxa"/>
              <w:right w:w="0" w:type="dxa"/>
            </w:tcMar>
            <w:vAlign w:val="bottom"/>
            <w:hideMark/>
          </w:tcPr>
          <w:p w:rsidR="006C5A3B" w:rsidRPr="00533C69" w:rsidRDefault="006C5A3B"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Correct pronunciation</w:t>
            </w:r>
          </w:p>
        </w:tc>
        <w:tc>
          <w:tcPr>
            <w:tcW w:w="1530" w:type="dxa"/>
            <w:tcBorders>
              <w:top w:val="single" w:sz="8" w:space="0" w:color="auto"/>
              <w:left w:val="nil"/>
              <w:bottom w:val="nil"/>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52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0A4D27">
        <w:trPr>
          <w:trHeight w:val="270"/>
          <w:jc w:val="center"/>
        </w:trPr>
        <w:tc>
          <w:tcPr>
            <w:tcW w:w="5355" w:type="dxa"/>
            <w:tcBorders>
              <w:top w:val="single" w:sz="8" w:space="0" w:color="auto"/>
              <w:left w:val="single" w:sz="8" w:space="0" w:color="auto"/>
              <w:bottom w:val="nil"/>
              <w:right w:val="single" w:sz="8" w:space="0" w:color="auto"/>
            </w:tcBorders>
            <w:tcMar>
              <w:top w:w="0" w:type="dxa"/>
              <w:left w:w="100" w:type="dxa"/>
              <w:bottom w:w="0" w:type="dxa"/>
              <w:right w:w="0" w:type="dxa"/>
            </w:tcMar>
            <w:vAlign w:val="bottom"/>
            <w:hideMark/>
          </w:tcPr>
          <w:p w:rsidR="006C5A3B" w:rsidRPr="00533C69" w:rsidRDefault="006C5A3B"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Student demonstrates knowledge of the English language (vocabulary, syntax and flow of ideas)</w:t>
            </w:r>
          </w:p>
        </w:tc>
        <w:tc>
          <w:tcPr>
            <w:tcW w:w="1530" w:type="dxa"/>
            <w:tcBorders>
              <w:top w:val="single" w:sz="8" w:space="0" w:color="auto"/>
              <w:left w:val="nil"/>
              <w:bottom w:val="nil"/>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52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4E186C">
        <w:trPr>
          <w:trHeight w:val="273"/>
          <w:jc w:val="center"/>
        </w:trPr>
        <w:tc>
          <w:tcPr>
            <w:tcW w:w="5355" w:type="dxa"/>
            <w:tcBorders>
              <w:top w:val="single" w:sz="8" w:space="0" w:color="auto"/>
              <w:left w:val="single" w:sz="8" w:space="0" w:color="auto"/>
              <w:bottom w:val="single" w:sz="8" w:space="0" w:color="auto"/>
              <w:right w:val="single" w:sz="8" w:space="0" w:color="auto"/>
            </w:tcBorders>
            <w:tcMar>
              <w:top w:w="0" w:type="dxa"/>
              <w:left w:w="100" w:type="dxa"/>
              <w:bottom w:w="0" w:type="dxa"/>
              <w:right w:w="0" w:type="dxa"/>
            </w:tcMar>
            <w:vAlign w:val="bottom"/>
            <w:hideMark/>
          </w:tcPr>
          <w:p w:rsidR="006C5A3B" w:rsidRPr="00533C69" w:rsidRDefault="006C5A3B"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rPr>
              <w:t>Manages verbs, appropriately and correctly</w:t>
            </w:r>
          </w:p>
        </w:tc>
        <w:tc>
          <w:tcPr>
            <w:tcW w:w="1530" w:type="dxa"/>
            <w:tcBorders>
              <w:top w:val="single" w:sz="8" w:space="0" w:color="auto"/>
              <w:left w:val="nil"/>
              <w:bottom w:val="single" w:sz="8" w:space="0" w:color="auto"/>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cs="Helvetica"/>
                <w:lang w:val="es-ES_tradnl"/>
              </w:rPr>
              <w:t>1</w:t>
            </w:r>
          </w:p>
        </w:tc>
        <w:tc>
          <w:tcPr>
            <w:tcW w:w="2520" w:type="dxa"/>
            <w:tcBorders>
              <w:top w:val="single" w:sz="8" w:space="0" w:color="auto"/>
              <w:left w:val="nil"/>
              <w:bottom w:val="single" w:sz="8" w:space="0" w:color="auto"/>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4E186C">
        <w:trPr>
          <w:trHeight w:val="268"/>
          <w:jc w:val="center"/>
        </w:trPr>
        <w:tc>
          <w:tcPr>
            <w:tcW w:w="5355" w:type="dxa"/>
            <w:tcBorders>
              <w:top w:val="single" w:sz="8" w:space="0" w:color="auto"/>
              <w:left w:val="single" w:sz="8" w:space="0" w:color="auto"/>
              <w:bottom w:val="single" w:sz="4" w:space="0" w:color="auto"/>
              <w:right w:val="single" w:sz="8" w:space="0" w:color="auto"/>
            </w:tcBorders>
            <w:tcMar>
              <w:top w:w="0" w:type="dxa"/>
              <w:left w:w="2380" w:type="dxa"/>
              <w:bottom w:w="0" w:type="dxa"/>
              <w:right w:w="0" w:type="dxa"/>
            </w:tcMar>
            <w:hideMark/>
          </w:tcPr>
          <w:p w:rsidR="006C5A3B" w:rsidRPr="00533C69" w:rsidRDefault="006C5A3B" w:rsidP="00777317">
            <w:pPr>
              <w:widowControl w:val="0"/>
              <w:autoSpaceDE w:val="0"/>
              <w:autoSpaceDN w:val="0"/>
              <w:adjustRightInd w:val="0"/>
              <w:spacing w:after="0" w:line="240" w:lineRule="auto"/>
              <w:ind w:hanging="1480"/>
              <w:contextualSpacing/>
              <w:rPr>
                <w:rFonts w:ascii="Verdana" w:hAnsi="Verdana" w:cs="Arial"/>
              </w:rPr>
            </w:pPr>
            <w:r w:rsidRPr="00533C69">
              <w:rPr>
                <w:rFonts w:ascii="Verdana" w:hAnsi="Verdana" w:cs="Arial"/>
                <w:b/>
                <w:bCs/>
              </w:rPr>
              <w:t>Total points</w:t>
            </w:r>
          </w:p>
        </w:tc>
        <w:tc>
          <w:tcPr>
            <w:tcW w:w="1530" w:type="dxa"/>
            <w:tcBorders>
              <w:top w:val="single" w:sz="8" w:space="0" w:color="auto"/>
              <w:left w:val="nil"/>
              <w:bottom w:val="single" w:sz="4" w:space="0" w:color="auto"/>
              <w:right w:val="single" w:sz="8" w:space="0" w:color="auto"/>
            </w:tcBorders>
            <w:hideMark/>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cs="Helvetica"/>
                <w:b/>
                <w:bCs/>
              </w:rPr>
            </w:pPr>
            <w:r w:rsidRPr="00533C69">
              <w:rPr>
                <w:rFonts w:ascii="Verdana" w:hAnsi="Verdana" w:cs="Helvetica"/>
                <w:b/>
                <w:bCs/>
              </w:rPr>
              <w:t>10</w:t>
            </w:r>
          </w:p>
          <w:p w:rsidR="006C5A3B" w:rsidRPr="00533C69" w:rsidRDefault="006C5A3B"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(70% content</w:t>
            </w:r>
          </w:p>
          <w:p w:rsidR="006C5A3B" w:rsidRPr="00533C69" w:rsidRDefault="006C5A3B"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cs="Arial"/>
                <w:b/>
                <w:bCs/>
              </w:rPr>
              <w:t>30% language)</w:t>
            </w:r>
          </w:p>
        </w:tc>
        <w:tc>
          <w:tcPr>
            <w:tcW w:w="2520" w:type="dxa"/>
            <w:tcBorders>
              <w:top w:val="single" w:sz="8" w:space="0" w:color="auto"/>
              <w:left w:val="nil"/>
              <w:bottom w:val="single" w:sz="4" w:space="0" w:color="auto"/>
              <w:right w:val="single" w:sz="8" w:space="0" w:color="auto"/>
            </w:tcBorders>
            <w:tcMar>
              <w:top w:w="0" w:type="dxa"/>
              <w:left w:w="260" w:type="dxa"/>
              <w:bottom w:w="0" w:type="dxa"/>
              <w:right w:w="0" w:type="dxa"/>
            </w:tcMar>
            <w:hideMark/>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roofErr w:type="spellStart"/>
            <w:r w:rsidRPr="00533C69">
              <w:rPr>
                <w:rFonts w:ascii="Verdana" w:hAnsi="Verdana" w:cs="Arial"/>
                <w:b/>
                <w:bCs/>
                <w:lang w:val="es-ES_tradnl"/>
              </w:rPr>
              <w:t>Points</w:t>
            </w:r>
            <w:proofErr w:type="spellEnd"/>
            <w:r w:rsidRPr="00533C69">
              <w:rPr>
                <w:rFonts w:ascii="Verdana" w:hAnsi="Verdana" w:cs="Arial"/>
                <w:b/>
                <w:bCs/>
                <w:lang w:val="es-ES_tradnl"/>
              </w:rPr>
              <w:t xml:space="preserve"> </w:t>
            </w:r>
            <w:proofErr w:type="spellStart"/>
            <w:r w:rsidRPr="00533C69">
              <w:rPr>
                <w:rFonts w:ascii="Verdana" w:hAnsi="Verdana" w:cs="Arial"/>
                <w:b/>
                <w:bCs/>
                <w:lang w:val="es-ES_tradnl"/>
              </w:rPr>
              <w:t>obtained</w:t>
            </w:r>
            <w:proofErr w:type="spellEnd"/>
            <w:r w:rsidRPr="00533C69">
              <w:rPr>
                <w:rFonts w:ascii="Verdana" w:hAnsi="Verdana" w:cs="Arial"/>
                <w:b/>
                <w:bCs/>
                <w:lang w:val="es-ES_tradnl"/>
              </w:rPr>
              <w:t xml:space="preserve"> </w:t>
            </w:r>
            <w:proofErr w:type="spellStart"/>
            <w:r w:rsidRPr="00533C69">
              <w:rPr>
                <w:rFonts w:ascii="Verdana" w:hAnsi="Verdana" w:cs="Arial"/>
                <w:b/>
                <w:bCs/>
                <w:lang w:val="es-ES_tradnl"/>
              </w:rPr>
              <w:t>by</w:t>
            </w:r>
            <w:proofErr w:type="spellEnd"/>
            <w:r w:rsidRPr="00533C69">
              <w:rPr>
                <w:rFonts w:ascii="Verdana" w:hAnsi="Verdana" w:cs="Arial"/>
                <w:b/>
                <w:bCs/>
                <w:lang w:val="es-ES_tradnl"/>
              </w:rPr>
              <w:t xml:space="preserve"> </w:t>
            </w:r>
            <w:proofErr w:type="spellStart"/>
            <w:r w:rsidRPr="00533C69">
              <w:rPr>
                <w:rFonts w:ascii="Verdana" w:hAnsi="Verdana" w:cs="Arial"/>
                <w:b/>
                <w:bCs/>
                <w:lang w:val="es-ES_tradnl"/>
              </w:rPr>
              <w:t>student</w:t>
            </w:r>
            <w:proofErr w:type="spellEnd"/>
            <w:r w:rsidRPr="00533C69">
              <w:rPr>
                <w:rFonts w:ascii="Verdana" w:hAnsi="Verdana" w:cs="Arial"/>
                <w:b/>
                <w:bCs/>
                <w:lang w:val="es-ES_tradnl"/>
              </w:rPr>
              <w:t>:</w:t>
            </w:r>
            <w:r w:rsidRPr="00533C69">
              <w:rPr>
                <w:rFonts w:ascii="Verdana" w:hAnsi="Verdana" w:cs="Arial"/>
                <w:b/>
                <w:bCs/>
                <w:lang w:val="es-ES_tradnl"/>
              </w:rPr>
              <w:br/>
            </w:r>
            <w:r w:rsidRPr="00533C69">
              <w:rPr>
                <w:rFonts w:ascii="Verdana" w:hAnsi="Verdana"/>
                <w:b/>
                <w:bCs/>
                <w:lang w:val="es-ES_tradnl"/>
              </w:rPr>
              <w:t>_______________</w:t>
            </w:r>
          </w:p>
        </w:tc>
      </w:tr>
    </w:tbl>
    <w:p w:rsidR="006C5A3B" w:rsidRPr="00533C69" w:rsidRDefault="006C5A3B" w:rsidP="00A1072A">
      <w:pPr>
        <w:widowControl w:val="0"/>
        <w:autoSpaceDE w:val="0"/>
        <w:autoSpaceDN w:val="0"/>
        <w:adjustRightInd w:val="0"/>
        <w:spacing w:line="360" w:lineRule="auto"/>
        <w:rPr>
          <w:rFonts w:ascii="Verdana" w:hAnsi="Verdana"/>
          <w:b/>
          <w:lang w:val="es-ES_tradnl"/>
        </w:rPr>
      </w:pPr>
      <w:r w:rsidRPr="00533C69">
        <w:rPr>
          <w:rFonts w:ascii="Verdana" w:hAnsi="Verdana" w:cs="Arial"/>
          <w:b/>
        </w:rPr>
        <w:t xml:space="preserve"> Criteria (2 points) </w:t>
      </w:r>
      <w:r w:rsidRPr="00533C69">
        <w:rPr>
          <w:rFonts w:ascii="Verdana" w:hAnsi="Verdana" w:cs="Arial"/>
          <w:b/>
        </w:rPr>
        <w:tab/>
      </w:r>
      <w:r w:rsidRPr="00533C69">
        <w:rPr>
          <w:rFonts w:ascii="Verdana" w:hAnsi="Verdana" w:cs="Arial"/>
          <w:b/>
        </w:rPr>
        <w:tab/>
      </w:r>
      <w:r w:rsidRPr="00533C69">
        <w:rPr>
          <w:rFonts w:ascii="Verdana" w:hAnsi="Verdana" w:cs="Arial"/>
          <w:b/>
        </w:rPr>
        <w:tab/>
        <w:t>Criteria (1 point)</w:t>
      </w:r>
    </w:p>
    <w:p w:rsidR="006C5A3B" w:rsidRPr="00533C69" w:rsidRDefault="006C5A3B" w:rsidP="00053AF3">
      <w:pPr>
        <w:numPr>
          <w:ilvl w:val="0"/>
          <w:numId w:val="17"/>
        </w:numPr>
        <w:spacing w:after="0" w:line="360" w:lineRule="auto"/>
        <w:contextualSpacing/>
        <w:rPr>
          <w:rFonts w:ascii="Verdana" w:hAnsi="Verdana" w:cs="Arial"/>
          <w:color w:val="000000"/>
        </w:rPr>
      </w:pPr>
      <w:r w:rsidRPr="00533C69">
        <w:rPr>
          <w:rFonts w:ascii="Verdana" w:hAnsi="Verdana" w:cs="Arial"/>
          <w:color w:val="000000"/>
        </w:rPr>
        <w:t xml:space="preserve">Excellent: </w:t>
      </w:r>
      <w:r w:rsidRPr="00533C69">
        <w:rPr>
          <w:rFonts w:ascii="Verdana" w:hAnsi="Verdana" w:cs="Arial"/>
          <w:color w:val="000000"/>
        </w:rPr>
        <w:tab/>
        <w:t>2.00 points</w:t>
      </w:r>
      <w:r w:rsidRPr="00533C69">
        <w:rPr>
          <w:rFonts w:ascii="Verdana" w:hAnsi="Verdana" w:cs="Arial"/>
          <w:color w:val="000000"/>
        </w:rPr>
        <w:tab/>
      </w:r>
      <w:r w:rsidRPr="00533C69">
        <w:rPr>
          <w:rFonts w:ascii="Verdana" w:hAnsi="Verdana" w:cs="Arial"/>
          <w:color w:val="000000"/>
        </w:rPr>
        <w:tab/>
        <w:t>Excellent</w:t>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t xml:space="preserve"> 1 point</w:t>
      </w:r>
    </w:p>
    <w:p w:rsidR="006C5A3B" w:rsidRPr="00533C69" w:rsidRDefault="006C5A3B" w:rsidP="00053AF3">
      <w:pPr>
        <w:numPr>
          <w:ilvl w:val="0"/>
          <w:numId w:val="17"/>
        </w:numPr>
        <w:spacing w:after="0" w:line="360" w:lineRule="auto"/>
        <w:contextualSpacing/>
        <w:rPr>
          <w:rFonts w:ascii="Verdana" w:hAnsi="Verdana" w:cs="Arial"/>
          <w:color w:val="000000"/>
        </w:rPr>
      </w:pPr>
      <w:r w:rsidRPr="00533C69">
        <w:rPr>
          <w:rFonts w:ascii="Verdana" w:hAnsi="Verdana" w:cs="Arial"/>
          <w:color w:val="000000"/>
        </w:rPr>
        <w:t xml:space="preserve">Good: </w:t>
      </w:r>
      <w:r w:rsidRPr="00533C69">
        <w:rPr>
          <w:rFonts w:ascii="Verdana" w:hAnsi="Verdana" w:cs="Arial"/>
          <w:color w:val="000000"/>
        </w:rPr>
        <w:tab/>
        <w:t>1.5   points</w:t>
      </w:r>
      <w:r w:rsidRPr="00533C69">
        <w:rPr>
          <w:rFonts w:ascii="Verdana" w:hAnsi="Verdana" w:cs="Arial"/>
          <w:color w:val="000000"/>
        </w:rPr>
        <w:tab/>
      </w:r>
      <w:r w:rsidRPr="00533C69">
        <w:rPr>
          <w:rFonts w:ascii="Verdana" w:hAnsi="Verdana" w:cs="Arial"/>
          <w:color w:val="000000"/>
        </w:rPr>
        <w:tab/>
        <w:t>Good</w:t>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t>.5 point</w:t>
      </w:r>
    </w:p>
    <w:p w:rsidR="006C5A3B" w:rsidRPr="00533C69" w:rsidRDefault="006C5A3B" w:rsidP="00053AF3">
      <w:pPr>
        <w:numPr>
          <w:ilvl w:val="0"/>
          <w:numId w:val="17"/>
        </w:numPr>
        <w:spacing w:after="0" w:line="360" w:lineRule="auto"/>
        <w:contextualSpacing/>
        <w:rPr>
          <w:rFonts w:ascii="Verdana" w:hAnsi="Verdana" w:cs="Arial"/>
          <w:color w:val="000000"/>
        </w:rPr>
      </w:pPr>
      <w:r w:rsidRPr="00533C69">
        <w:rPr>
          <w:rFonts w:ascii="Verdana" w:hAnsi="Verdana" w:cs="Arial"/>
          <w:color w:val="000000"/>
        </w:rPr>
        <w:t>Regular:</w:t>
      </w:r>
      <w:r w:rsidRPr="00533C69">
        <w:rPr>
          <w:rFonts w:ascii="Verdana" w:hAnsi="Verdana" w:cs="Arial"/>
          <w:color w:val="000000"/>
        </w:rPr>
        <w:tab/>
        <w:t xml:space="preserve"> 1.0  point</w:t>
      </w:r>
      <w:r w:rsidRPr="00533C69">
        <w:rPr>
          <w:rFonts w:ascii="Verdana" w:hAnsi="Verdana" w:cs="Arial"/>
          <w:color w:val="000000"/>
        </w:rPr>
        <w:tab/>
      </w:r>
      <w:r w:rsidRPr="00533C69">
        <w:rPr>
          <w:rFonts w:ascii="Verdana" w:hAnsi="Verdana" w:cs="Arial"/>
          <w:color w:val="000000"/>
        </w:rPr>
        <w:tab/>
        <w:t>Fair</w:t>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r>
      <w:r w:rsidRPr="00533C69">
        <w:rPr>
          <w:rFonts w:ascii="Verdana" w:hAnsi="Verdana" w:cs="Arial"/>
          <w:color w:val="000000"/>
        </w:rPr>
        <w:tab/>
        <w:t>.25 point</w:t>
      </w:r>
    </w:p>
    <w:p w:rsidR="006C5A3B" w:rsidRPr="00533C69" w:rsidRDefault="006C5A3B" w:rsidP="00053AF3">
      <w:pPr>
        <w:numPr>
          <w:ilvl w:val="0"/>
          <w:numId w:val="17"/>
        </w:numPr>
        <w:spacing w:after="0" w:line="360" w:lineRule="auto"/>
        <w:contextualSpacing/>
        <w:rPr>
          <w:rFonts w:ascii="Verdana" w:hAnsi="Verdana" w:cs="Arial"/>
          <w:color w:val="000000"/>
        </w:rPr>
      </w:pPr>
      <w:r w:rsidRPr="00533C69">
        <w:rPr>
          <w:rFonts w:ascii="Verdana" w:hAnsi="Verdana" w:cs="Arial"/>
          <w:color w:val="000000"/>
        </w:rPr>
        <w:t>Needs improvement: 0</w:t>
      </w:r>
      <w:r w:rsidRPr="00533C69">
        <w:rPr>
          <w:rFonts w:ascii="Verdana" w:hAnsi="Verdana" w:cs="Arial"/>
          <w:color w:val="000000"/>
        </w:rPr>
        <w:tab/>
      </w:r>
      <w:r w:rsidRPr="00533C69">
        <w:rPr>
          <w:rFonts w:ascii="Verdana" w:hAnsi="Verdana" w:cs="Arial"/>
          <w:color w:val="000000"/>
        </w:rPr>
        <w:tab/>
        <w:t>Needs improvement</w:t>
      </w:r>
      <w:r w:rsidRPr="00533C69">
        <w:rPr>
          <w:rFonts w:ascii="Verdana" w:hAnsi="Verdana" w:cs="Arial"/>
          <w:color w:val="000000"/>
        </w:rPr>
        <w:tab/>
        <w:t xml:space="preserve">  0 point</w:t>
      </w:r>
    </w:p>
    <w:p w:rsidR="006C5A3B" w:rsidRPr="00533C69" w:rsidRDefault="004E186C" w:rsidP="00A1072A">
      <w:pPr>
        <w:spacing w:line="360" w:lineRule="auto"/>
        <w:rPr>
          <w:rFonts w:ascii="Verdana" w:hAnsi="Verdana" w:cs="Arial"/>
          <w:b/>
          <w:bCs/>
          <w:lang w:val="es-ES_tradnl"/>
        </w:rPr>
      </w:pPr>
      <w:proofErr w:type="spellStart"/>
      <w:r w:rsidRPr="00533C69">
        <w:rPr>
          <w:rFonts w:ascii="Verdana" w:hAnsi="Verdana" w:cs="Arial"/>
          <w:lang w:val="es-ES"/>
        </w:rPr>
        <w:t>Comments</w:t>
      </w:r>
      <w:proofErr w:type="spellEnd"/>
      <w:r w:rsidRPr="00533C69">
        <w:rPr>
          <w:rFonts w:ascii="Verdana" w:hAnsi="Verdana" w:cs="Arial"/>
          <w:lang w:val="es-ES"/>
        </w:rPr>
        <w:t xml:space="preserve">: </w:t>
      </w:r>
      <w:r w:rsidRPr="00533C69">
        <w:rPr>
          <w:rFonts w:ascii="Verdana" w:hAnsi="Verdana" w:cs="Times"/>
          <w:lang w:val="es-ES"/>
        </w:rPr>
        <w:t>__________________________________________________________________</w:t>
      </w:r>
      <w:r w:rsidRPr="00533C69">
        <w:rPr>
          <w:rFonts w:ascii="Verdana" w:hAnsi="Verdana" w:cs="Times"/>
          <w:lang w:val="es-ES"/>
        </w:rPr>
        <w:br/>
        <w:t>__________________________________________________________________</w:t>
      </w:r>
      <w:r w:rsidRPr="00533C69">
        <w:rPr>
          <w:rFonts w:ascii="Verdana" w:hAnsi="Verdana" w:cs="Times"/>
          <w:lang w:val="es-ES"/>
        </w:rPr>
        <w:br/>
        <w:t>__________________________________________________________________</w:t>
      </w:r>
      <w:r w:rsidR="006C5A3B" w:rsidRPr="00533C69">
        <w:rPr>
          <w:rFonts w:ascii="Verdana" w:hAnsi="Verdana" w:cs="Arial"/>
          <w:b/>
          <w:bCs/>
        </w:rPr>
        <w:br w:type="page"/>
      </w:r>
      <w:r w:rsidR="006C5A3B" w:rsidRPr="00533C69">
        <w:rPr>
          <w:rFonts w:ascii="Verdana" w:hAnsi="Verdana" w:cs="Arial"/>
          <w:b/>
          <w:bCs/>
          <w:lang w:val="es-ES_tradnl"/>
        </w:rPr>
        <w:lastRenderedPageBreak/>
        <w:t>Apéndice</w:t>
      </w:r>
      <w:r w:rsidRPr="00533C69">
        <w:rPr>
          <w:rFonts w:ascii="Verdana" w:hAnsi="Verdana" w:cs="Arial"/>
          <w:b/>
          <w:bCs/>
          <w:lang w:val="es-ES_tradnl"/>
        </w:rPr>
        <w:t xml:space="preserve"> E</w:t>
      </w:r>
      <w:r w:rsidR="008E4977">
        <w:rPr>
          <w:rFonts w:ascii="Verdana" w:hAnsi="Verdana" w:cs="Arial"/>
          <w:b/>
          <w:bCs/>
          <w:lang w:val="es-ES_tradnl"/>
        </w:rPr>
        <w:t>.1</w:t>
      </w:r>
    </w:p>
    <w:p w:rsidR="006C5A3B" w:rsidRPr="00533C69" w:rsidRDefault="006C5A3B" w:rsidP="00A1072A">
      <w:pPr>
        <w:spacing w:line="360" w:lineRule="auto"/>
        <w:jc w:val="center"/>
        <w:rPr>
          <w:rFonts w:ascii="Verdana" w:hAnsi="Verdana" w:cs="Verdana"/>
          <w:b/>
          <w:bCs/>
          <w:lang w:val="es-ES_tradnl"/>
        </w:rPr>
      </w:pPr>
      <w:r w:rsidRPr="00533C69">
        <w:rPr>
          <w:rFonts w:ascii="Verdana" w:hAnsi="Verdana" w:cs="Verdana"/>
          <w:b/>
          <w:bCs/>
          <w:lang w:val="es-ES_tradnl"/>
        </w:rPr>
        <w:t xml:space="preserve">Matriz de Valoración Foro de Discusión </w:t>
      </w:r>
      <w:r w:rsidRPr="00533C69">
        <w:rPr>
          <w:rFonts w:ascii="Verdana" w:hAnsi="Verdana" w:cs="Verdana"/>
          <w:b/>
          <w:bCs/>
          <w:color w:val="C0504D"/>
          <w:lang w:val="es-ES_tradnl"/>
        </w:rPr>
        <w:t>Oral</w:t>
      </w:r>
      <w:r w:rsidRPr="00533C69">
        <w:rPr>
          <w:rFonts w:ascii="Verdana" w:hAnsi="Verdana" w:cs="Verdana"/>
          <w:b/>
          <w:bCs/>
          <w:lang w:val="es-ES_tradnl"/>
        </w:rPr>
        <w:t xml:space="preserve"> (10 puntos)</w:t>
      </w:r>
    </w:p>
    <w:p w:rsidR="006C5A3B" w:rsidRPr="00533C69" w:rsidRDefault="006C5A3B" w:rsidP="00A1072A">
      <w:pPr>
        <w:widowControl w:val="0"/>
        <w:tabs>
          <w:tab w:val="left" w:pos="5960"/>
        </w:tabs>
        <w:autoSpaceDE w:val="0"/>
        <w:autoSpaceDN w:val="0"/>
        <w:adjustRightInd w:val="0"/>
        <w:spacing w:line="360" w:lineRule="auto"/>
        <w:rPr>
          <w:rFonts w:ascii="Verdana" w:hAnsi="Verdana" w:cs="Arial"/>
          <w:b/>
          <w:bCs/>
          <w:lang w:val="es-ES_tradnl"/>
        </w:rPr>
      </w:pPr>
      <w:r w:rsidRPr="00533C69">
        <w:rPr>
          <w:rFonts w:ascii="Verdana" w:hAnsi="Verdana" w:cs="Arial"/>
          <w:b/>
          <w:bCs/>
          <w:lang w:val="es-ES_tradnl"/>
        </w:rPr>
        <w:t>Nombre: __________________________</w:t>
      </w:r>
      <w:r w:rsidRPr="00533C69">
        <w:rPr>
          <w:rFonts w:ascii="Verdana" w:hAnsi="Verdana" w:cs="Arial"/>
          <w:lang w:val="es-ES_tradnl"/>
        </w:rPr>
        <w:tab/>
      </w:r>
      <w:r w:rsidRPr="00533C69">
        <w:rPr>
          <w:rFonts w:ascii="Verdana" w:hAnsi="Verdana" w:cs="Arial"/>
          <w:b/>
          <w:bCs/>
          <w:lang w:val="es-ES_tradnl"/>
        </w:rPr>
        <w:t>Fecha: ______________</w:t>
      </w:r>
    </w:p>
    <w:p w:rsidR="006C5A3B" w:rsidRPr="00533C69" w:rsidRDefault="006C5A3B" w:rsidP="004E186C">
      <w:pPr>
        <w:widowControl w:val="0"/>
        <w:tabs>
          <w:tab w:val="left" w:pos="5960"/>
        </w:tabs>
        <w:autoSpaceDE w:val="0"/>
        <w:autoSpaceDN w:val="0"/>
        <w:adjustRightInd w:val="0"/>
        <w:spacing w:line="360" w:lineRule="auto"/>
        <w:rPr>
          <w:rFonts w:ascii="Verdana" w:hAnsi="Verdana"/>
          <w:b/>
          <w:bCs/>
          <w:lang w:val="es-VE"/>
        </w:rPr>
      </w:pPr>
      <w:r w:rsidRPr="00533C69">
        <w:rPr>
          <w:rFonts w:ascii="Verdana" w:hAnsi="Verdana" w:cs="Arial"/>
          <w:b/>
          <w:bCs/>
          <w:lang w:val="es-VE"/>
        </w:rPr>
        <w:t>Curso ______________</w:t>
      </w:r>
      <w:r w:rsidRPr="00533C69">
        <w:rPr>
          <w:rFonts w:ascii="Verdana" w:hAnsi="Verdana" w:cs="Arial"/>
          <w:b/>
          <w:bCs/>
          <w:lang w:val="es-VE"/>
        </w:rPr>
        <w:tab/>
        <w:t>Taller</w:t>
      </w:r>
      <w:proofErr w:type="gramStart"/>
      <w:r w:rsidRPr="00533C69">
        <w:rPr>
          <w:rFonts w:ascii="Verdana" w:hAnsi="Verdana" w:cs="Arial"/>
          <w:b/>
          <w:bCs/>
          <w:lang w:val="es-VE"/>
        </w:rPr>
        <w:t>:  _</w:t>
      </w:r>
      <w:proofErr w:type="gramEnd"/>
      <w:r w:rsidRPr="00533C69">
        <w:rPr>
          <w:rFonts w:ascii="Verdana" w:hAnsi="Verdana" w:cs="Arial"/>
          <w:b/>
          <w:bCs/>
          <w:lang w:val="es-VE"/>
        </w:rPr>
        <w:t>_____________</w:t>
      </w:r>
    </w:p>
    <w:tbl>
      <w:tblPr>
        <w:tblW w:w="9540" w:type="dxa"/>
        <w:tblInd w:w="1500" w:type="dxa"/>
        <w:tblLayout w:type="fixed"/>
        <w:tblCellMar>
          <w:left w:w="0" w:type="dxa"/>
          <w:right w:w="0" w:type="dxa"/>
        </w:tblCellMar>
        <w:tblLook w:val="0000"/>
      </w:tblPr>
      <w:tblGrid>
        <w:gridCol w:w="5940"/>
        <w:gridCol w:w="1530"/>
        <w:gridCol w:w="2070"/>
      </w:tblGrid>
      <w:tr w:rsidR="006C5A3B" w:rsidRPr="00533C69" w:rsidTr="000A4D27">
        <w:trPr>
          <w:trHeight w:val="296"/>
        </w:trPr>
        <w:tc>
          <w:tcPr>
            <w:tcW w:w="5940" w:type="dxa"/>
            <w:tcBorders>
              <w:top w:val="single" w:sz="8" w:space="0" w:color="auto"/>
              <w:left w:val="single" w:sz="8" w:space="0" w:color="auto"/>
              <w:bottom w:val="single" w:sz="8" w:space="0" w:color="auto"/>
              <w:right w:val="single" w:sz="8" w:space="0" w:color="auto"/>
            </w:tcBorders>
            <w:tcMar>
              <w:left w:w="1500" w:type="dxa"/>
            </w:tcMar>
          </w:tcPr>
          <w:p w:rsidR="006C5A3B" w:rsidRPr="00533C69" w:rsidRDefault="006C5A3B" w:rsidP="00777317">
            <w:pPr>
              <w:spacing w:after="0" w:line="240" w:lineRule="auto"/>
              <w:ind w:left="-1410" w:firstLine="90"/>
              <w:contextualSpacing/>
              <w:rPr>
                <w:rFonts w:ascii="Verdana" w:hAnsi="Verdana"/>
                <w:lang w:val="es-ES_tradnl"/>
              </w:rPr>
            </w:pPr>
            <w:r w:rsidRPr="00533C69">
              <w:rPr>
                <w:rFonts w:ascii="Verdana" w:hAnsi="Verdana" w:cs="Helvetica"/>
                <w:b/>
                <w:bCs/>
                <w:lang w:val="es-ES_tradnl"/>
              </w:rPr>
              <w:t>Criterios</w:t>
            </w:r>
          </w:p>
        </w:tc>
        <w:tc>
          <w:tcPr>
            <w:tcW w:w="1530" w:type="dxa"/>
            <w:tcBorders>
              <w:top w:val="single" w:sz="8" w:space="0" w:color="auto"/>
              <w:left w:val="nil"/>
              <w:bottom w:val="single" w:sz="8" w:space="0" w:color="auto"/>
              <w:right w:val="single" w:sz="8" w:space="0" w:color="auto"/>
            </w:tcBorders>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cs="Helvetica"/>
                <w:b/>
                <w:bCs/>
                <w:lang w:val="es-ES_tradnl"/>
              </w:rPr>
              <w:t>Puntos</w:t>
            </w:r>
          </w:p>
        </w:tc>
        <w:tc>
          <w:tcPr>
            <w:tcW w:w="2070" w:type="dxa"/>
            <w:tcBorders>
              <w:top w:val="single" w:sz="8" w:space="0" w:color="auto"/>
              <w:left w:val="nil"/>
              <w:bottom w:val="single" w:sz="8" w:space="0" w:color="auto"/>
              <w:right w:val="single" w:sz="8" w:space="0" w:color="auto"/>
            </w:tcBorders>
            <w:tcMar>
              <w:left w:w="600" w:type="dxa"/>
            </w:tcMar>
          </w:tcPr>
          <w:p w:rsidR="006C5A3B" w:rsidRPr="00533C69" w:rsidRDefault="006C5A3B" w:rsidP="00777317">
            <w:pPr>
              <w:widowControl w:val="0"/>
              <w:autoSpaceDE w:val="0"/>
              <w:autoSpaceDN w:val="0"/>
              <w:adjustRightInd w:val="0"/>
              <w:spacing w:after="0" w:line="240" w:lineRule="auto"/>
              <w:ind w:hanging="420"/>
              <w:contextualSpacing/>
              <w:rPr>
                <w:rFonts w:ascii="Verdana" w:hAnsi="Verdana"/>
                <w:lang w:val="es-ES_tradnl"/>
              </w:rPr>
            </w:pPr>
            <w:r w:rsidRPr="00533C69">
              <w:rPr>
                <w:rFonts w:ascii="Verdana" w:hAnsi="Verdana" w:cs="Helvetica"/>
                <w:b/>
                <w:bCs/>
                <w:lang w:val="es-ES_tradnl"/>
              </w:rPr>
              <w:t>Puntos obtenidos</w:t>
            </w:r>
          </w:p>
        </w:tc>
      </w:tr>
      <w:tr w:rsidR="006C5A3B" w:rsidRPr="00533C69" w:rsidTr="000A4D27">
        <w:trPr>
          <w:trHeight w:val="270"/>
        </w:trPr>
        <w:tc>
          <w:tcPr>
            <w:tcW w:w="9540" w:type="dxa"/>
            <w:gridSpan w:val="3"/>
            <w:tcBorders>
              <w:top w:val="single" w:sz="8" w:space="0" w:color="auto"/>
              <w:left w:val="single" w:sz="8" w:space="0" w:color="auto"/>
              <w:bottom w:val="single" w:sz="8" w:space="0" w:color="auto"/>
              <w:right w:val="single" w:sz="8" w:space="0" w:color="auto"/>
            </w:tcBorders>
            <w:shd w:val="clear" w:color="auto" w:fill="8DB3E2"/>
            <w:tcMar>
              <w:left w:w="100" w:type="dxa"/>
            </w:tcMar>
            <w:vAlign w:val="bottom"/>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b/>
                <w:bCs/>
                <w:lang w:val="es-ES_tradnl"/>
              </w:rPr>
              <w:t>Contenido</w:t>
            </w:r>
          </w:p>
        </w:tc>
      </w:tr>
      <w:tr w:rsidR="006C5A3B" w:rsidRPr="00533C69" w:rsidTr="000A4D27">
        <w:trPr>
          <w:trHeight w:val="270"/>
        </w:trPr>
        <w:tc>
          <w:tcPr>
            <w:tcW w:w="5940" w:type="dxa"/>
            <w:tcBorders>
              <w:top w:val="single" w:sz="8" w:space="0" w:color="auto"/>
              <w:left w:val="single" w:sz="8" w:space="0" w:color="auto"/>
              <w:bottom w:val="nil"/>
              <w:right w:val="single" w:sz="8" w:space="0" w:color="auto"/>
            </w:tcBorders>
            <w:tcMar>
              <w:left w:w="100" w:type="dxa"/>
            </w:tcMar>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VE"/>
              </w:rPr>
            </w:pPr>
            <w:r w:rsidRPr="00533C69">
              <w:rPr>
                <w:rFonts w:ascii="Verdana" w:hAnsi="Verdana"/>
                <w:lang w:val="es-ES_tradnl"/>
              </w:rPr>
              <w:t xml:space="preserve">En el foro </w:t>
            </w:r>
            <w:r w:rsidRPr="00533C69">
              <w:rPr>
                <w:rFonts w:ascii="Verdana" w:hAnsi="Verdana"/>
                <w:lang w:val="es-VE"/>
              </w:rPr>
              <w:t xml:space="preserve">se presenta un mínimo de 3 intervenciones sólidas de discusión, contentivas de nuevas ideas y planteamientos. </w:t>
            </w:r>
          </w:p>
        </w:tc>
        <w:tc>
          <w:tcPr>
            <w:tcW w:w="1530" w:type="dxa"/>
            <w:tcBorders>
              <w:top w:val="single" w:sz="8" w:space="0" w:color="auto"/>
              <w:left w:val="nil"/>
              <w:bottom w:val="nil"/>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2</w:t>
            </w:r>
          </w:p>
        </w:tc>
        <w:tc>
          <w:tcPr>
            <w:tcW w:w="207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0A4D27">
        <w:trPr>
          <w:trHeight w:val="273"/>
        </w:trPr>
        <w:tc>
          <w:tcPr>
            <w:tcW w:w="5940" w:type="dxa"/>
            <w:tcBorders>
              <w:top w:val="single" w:sz="8" w:space="0" w:color="auto"/>
              <w:left w:val="single" w:sz="8" w:space="0" w:color="auto"/>
              <w:bottom w:val="nil"/>
              <w:right w:val="single" w:sz="8" w:space="0" w:color="auto"/>
            </w:tcBorders>
            <w:tcMar>
              <w:left w:w="100" w:type="dxa"/>
            </w:tcMar>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VE"/>
              </w:rPr>
              <w:t xml:space="preserve">Dos de las intervenciones en discusiones electrónicas publicadas en el foro hacen referencia al contenido de los mensajes ofrecidos por otros compañeros </w:t>
            </w:r>
          </w:p>
        </w:tc>
        <w:tc>
          <w:tcPr>
            <w:tcW w:w="1530" w:type="dxa"/>
            <w:tcBorders>
              <w:top w:val="single" w:sz="8" w:space="0" w:color="auto"/>
              <w:left w:val="nil"/>
              <w:bottom w:val="nil"/>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2</w:t>
            </w:r>
          </w:p>
        </w:tc>
        <w:tc>
          <w:tcPr>
            <w:tcW w:w="207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0A4D27">
        <w:trPr>
          <w:trHeight w:val="273"/>
        </w:trPr>
        <w:tc>
          <w:tcPr>
            <w:tcW w:w="5940" w:type="dxa"/>
            <w:tcBorders>
              <w:top w:val="single" w:sz="8" w:space="0" w:color="auto"/>
              <w:left w:val="single" w:sz="8" w:space="0" w:color="auto"/>
              <w:bottom w:val="nil"/>
              <w:right w:val="single" w:sz="8" w:space="0" w:color="auto"/>
            </w:tcBorders>
            <w:tcMar>
              <w:left w:w="100" w:type="dxa"/>
            </w:tcMar>
            <w:vAlign w:val="bottom"/>
          </w:tcPr>
          <w:p w:rsidR="006C5A3B" w:rsidRPr="00533C69" w:rsidRDefault="006C5A3B" w:rsidP="00777317">
            <w:pPr>
              <w:spacing w:after="0" w:line="240" w:lineRule="auto"/>
              <w:contextualSpacing/>
              <w:rPr>
                <w:rFonts w:ascii="Verdana" w:hAnsi="Verdana"/>
                <w:lang w:val="es-VE"/>
              </w:rPr>
            </w:pPr>
            <w:r w:rsidRPr="00533C69">
              <w:rPr>
                <w:rFonts w:ascii="Verdana" w:hAnsi="Verdana"/>
                <w:lang w:val="es-VE"/>
              </w:rPr>
              <w:t>La discusión oral presenta todos los requisitos de la tarea.</w:t>
            </w:r>
          </w:p>
        </w:tc>
        <w:tc>
          <w:tcPr>
            <w:tcW w:w="1530" w:type="dxa"/>
            <w:tcBorders>
              <w:top w:val="single" w:sz="8" w:space="0" w:color="auto"/>
              <w:left w:val="nil"/>
              <w:bottom w:val="nil"/>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2</w:t>
            </w:r>
          </w:p>
        </w:tc>
        <w:tc>
          <w:tcPr>
            <w:tcW w:w="207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0A4D27">
        <w:trPr>
          <w:trHeight w:val="270"/>
        </w:trPr>
        <w:tc>
          <w:tcPr>
            <w:tcW w:w="5940" w:type="dxa"/>
            <w:tcBorders>
              <w:top w:val="single" w:sz="8" w:space="0" w:color="auto"/>
              <w:left w:val="single" w:sz="8" w:space="0" w:color="auto"/>
              <w:bottom w:val="single" w:sz="8" w:space="0" w:color="auto"/>
              <w:right w:val="single" w:sz="8" w:space="0" w:color="auto"/>
            </w:tcBorders>
            <w:tcMar>
              <w:left w:w="100" w:type="dxa"/>
            </w:tcMar>
          </w:tcPr>
          <w:p w:rsidR="006C5A3B" w:rsidRPr="00533C69" w:rsidRDefault="006C5A3B" w:rsidP="00777317">
            <w:pPr>
              <w:spacing w:after="0" w:line="240" w:lineRule="auto"/>
              <w:contextualSpacing/>
              <w:rPr>
                <w:rFonts w:ascii="Verdana" w:hAnsi="Verdana"/>
                <w:lang w:val="es-VE"/>
              </w:rPr>
            </w:pPr>
            <w:r w:rsidRPr="00533C69">
              <w:rPr>
                <w:rStyle w:val="hps"/>
                <w:rFonts w:ascii="Verdana" w:hAnsi="Verdana"/>
                <w:color w:val="000000"/>
                <w:lang w:val="es-ES"/>
              </w:rPr>
              <w:t>El</w:t>
            </w:r>
            <w:r w:rsidRPr="00533C69">
              <w:rPr>
                <w:rFonts w:ascii="Verdana" w:hAnsi="Verdana" w:cs="Arial"/>
                <w:color w:val="000000"/>
                <w:lang w:val="es-ES"/>
              </w:rPr>
              <w:t xml:space="preserve"> </w:t>
            </w:r>
            <w:r w:rsidRPr="00533C69">
              <w:rPr>
                <w:rStyle w:val="hps"/>
                <w:rFonts w:ascii="Verdana" w:hAnsi="Verdana"/>
                <w:color w:val="000000"/>
                <w:lang w:val="es-ES"/>
              </w:rPr>
              <w:t>registro</w:t>
            </w:r>
            <w:r w:rsidRPr="00533C69">
              <w:rPr>
                <w:rFonts w:ascii="Verdana" w:hAnsi="Verdana" w:cs="Arial"/>
                <w:color w:val="000000"/>
                <w:lang w:val="es-ES"/>
              </w:rPr>
              <w:t xml:space="preserve"> </w:t>
            </w:r>
            <w:r w:rsidRPr="00533C69">
              <w:rPr>
                <w:rStyle w:val="hps"/>
                <w:rFonts w:ascii="Verdana" w:hAnsi="Verdana"/>
                <w:color w:val="000000"/>
                <w:lang w:val="es-ES"/>
              </w:rPr>
              <w:t>es</w:t>
            </w:r>
            <w:r w:rsidRPr="00533C69">
              <w:rPr>
                <w:rFonts w:ascii="Verdana" w:hAnsi="Verdana" w:cs="Arial"/>
                <w:color w:val="000000"/>
                <w:lang w:val="es-ES"/>
              </w:rPr>
              <w:t xml:space="preserve"> </w:t>
            </w:r>
            <w:r w:rsidRPr="00533C69">
              <w:rPr>
                <w:rStyle w:val="hps"/>
                <w:rFonts w:ascii="Verdana" w:hAnsi="Verdana"/>
                <w:color w:val="000000"/>
                <w:lang w:val="es-ES"/>
              </w:rPr>
              <w:t>conciso</w:t>
            </w:r>
            <w:r w:rsidRPr="00533C69">
              <w:rPr>
                <w:rFonts w:ascii="Verdana" w:hAnsi="Verdana" w:cs="Arial"/>
                <w:color w:val="000000"/>
                <w:lang w:val="es-ES"/>
              </w:rPr>
              <w:t xml:space="preserve">, </w:t>
            </w:r>
            <w:r w:rsidRPr="00533C69">
              <w:rPr>
                <w:rStyle w:val="hps"/>
                <w:rFonts w:ascii="Verdana" w:hAnsi="Verdana"/>
                <w:color w:val="000000"/>
                <w:lang w:val="es-ES"/>
              </w:rPr>
              <w:t>claramente presentado,</w:t>
            </w:r>
            <w:r w:rsidRPr="00533C69">
              <w:rPr>
                <w:rFonts w:ascii="Verdana" w:hAnsi="Verdana" w:cs="Arial"/>
                <w:color w:val="000000"/>
                <w:lang w:val="es-ES"/>
              </w:rPr>
              <w:t xml:space="preserve"> </w:t>
            </w:r>
            <w:r w:rsidRPr="00533C69">
              <w:rPr>
                <w:rStyle w:val="hps"/>
                <w:rFonts w:ascii="Verdana" w:hAnsi="Verdana"/>
                <w:color w:val="000000"/>
                <w:lang w:val="es-ES"/>
              </w:rPr>
              <w:t>y</w:t>
            </w:r>
            <w:r w:rsidRPr="00533C69">
              <w:rPr>
                <w:rFonts w:ascii="Verdana" w:hAnsi="Verdana" w:cs="Arial"/>
                <w:color w:val="000000"/>
                <w:lang w:val="es-ES"/>
              </w:rPr>
              <w:t xml:space="preserve"> </w:t>
            </w:r>
            <w:r w:rsidRPr="00533C69">
              <w:rPr>
                <w:rStyle w:val="hps"/>
                <w:rFonts w:ascii="Verdana" w:hAnsi="Verdana"/>
                <w:color w:val="000000"/>
                <w:lang w:val="es-ES"/>
              </w:rPr>
              <w:t>contiene</w:t>
            </w:r>
            <w:r w:rsidRPr="00533C69">
              <w:rPr>
                <w:rFonts w:ascii="Verdana" w:hAnsi="Verdana" w:cs="Arial"/>
                <w:color w:val="000000"/>
                <w:lang w:val="es-ES"/>
              </w:rPr>
              <w:t xml:space="preserve"> </w:t>
            </w:r>
            <w:r w:rsidRPr="00533C69">
              <w:rPr>
                <w:rStyle w:val="hps"/>
                <w:rFonts w:ascii="Verdana" w:hAnsi="Verdana"/>
                <w:color w:val="000000"/>
                <w:lang w:val="es-ES"/>
              </w:rPr>
              <w:t>una progresión</w:t>
            </w:r>
            <w:r w:rsidRPr="00533C69">
              <w:rPr>
                <w:rFonts w:ascii="Verdana" w:hAnsi="Verdana" w:cs="Arial"/>
                <w:color w:val="000000"/>
                <w:lang w:val="es-ES"/>
              </w:rPr>
              <w:t xml:space="preserve"> </w:t>
            </w:r>
            <w:r w:rsidRPr="00533C69">
              <w:rPr>
                <w:rStyle w:val="hps"/>
                <w:rFonts w:ascii="Verdana" w:hAnsi="Verdana"/>
                <w:color w:val="000000"/>
                <w:lang w:val="es-ES"/>
              </w:rPr>
              <w:t>lógica</w:t>
            </w:r>
            <w:r w:rsidRPr="00533C69">
              <w:rPr>
                <w:rFonts w:ascii="Verdana" w:hAnsi="Verdana" w:cs="Arial"/>
                <w:color w:val="000000"/>
                <w:lang w:val="es-ES"/>
              </w:rPr>
              <w:t xml:space="preserve"> </w:t>
            </w:r>
            <w:r w:rsidRPr="00533C69">
              <w:rPr>
                <w:rStyle w:val="hps"/>
                <w:rFonts w:ascii="Verdana" w:hAnsi="Verdana"/>
                <w:color w:val="000000"/>
                <w:lang w:val="es-ES"/>
              </w:rPr>
              <w:t>de</w:t>
            </w:r>
            <w:r w:rsidRPr="00533C69">
              <w:rPr>
                <w:rFonts w:ascii="Verdana" w:hAnsi="Verdana" w:cs="Arial"/>
                <w:color w:val="000000"/>
                <w:lang w:val="es-ES"/>
              </w:rPr>
              <w:t xml:space="preserve"> </w:t>
            </w:r>
            <w:r w:rsidRPr="00533C69">
              <w:rPr>
                <w:rStyle w:val="hps"/>
                <w:rFonts w:ascii="Verdana" w:hAnsi="Verdana"/>
                <w:color w:val="000000"/>
                <w:lang w:val="es-ES"/>
              </w:rPr>
              <w:t>ideas</w:t>
            </w:r>
            <w:r w:rsidRPr="00533C69">
              <w:rPr>
                <w:rFonts w:ascii="Verdana" w:hAnsi="Verdana" w:cs="Arial"/>
                <w:color w:val="000000"/>
                <w:lang w:val="es-ES"/>
              </w:rPr>
              <w:t>.</w:t>
            </w:r>
            <w:r w:rsidRPr="00533C69">
              <w:rPr>
                <w:rFonts w:ascii="Verdana" w:hAnsi="Verdana"/>
                <w:lang w:val="es-VE"/>
              </w:rPr>
              <w:t xml:space="preserve"> </w:t>
            </w:r>
          </w:p>
        </w:tc>
        <w:tc>
          <w:tcPr>
            <w:tcW w:w="1530" w:type="dxa"/>
            <w:tcBorders>
              <w:top w:val="single" w:sz="8" w:space="0" w:color="auto"/>
              <w:left w:val="nil"/>
              <w:bottom w:val="single" w:sz="8" w:space="0" w:color="auto"/>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070" w:type="dxa"/>
            <w:tcBorders>
              <w:top w:val="single" w:sz="8" w:space="0" w:color="auto"/>
              <w:left w:val="nil"/>
              <w:bottom w:val="single" w:sz="8" w:space="0" w:color="auto"/>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p>
        </w:tc>
      </w:tr>
      <w:tr w:rsidR="006C5A3B" w:rsidRPr="00533C69" w:rsidTr="000A4D27">
        <w:trPr>
          <w:trHeight w:val="273"/>
        </w:trPr>
        <w:tc>
          <w:tcPr>
            <w:tcW w:w="9540" w:type="dxa"/>
            <w:gridSpan w:val="3"/>
            <w:tcBorders>
              <w:top w:val="single" w:sz="8" w:space="0" w:color="auto"/>
              <w:left w:val="single" w:sz="8" w:space="0" w:color="auto"/>
              <w:bottom w:val="nil"/>
              <w:right w:val="single" w:sz="8" w:space="0" w:color="auto"/>
            </w:tcBorders>
            <w:shd w:val="clear" w:color="auto" w:fill="8DB3E2"/>
            <w:tcMar>
              <w:left w:w="100" w:type="dxa"/>
            </w:tcMar>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b/>
                <w:bCs/>
                <w:lang w:val="es-ES_tradnl"/>
              </w:rPr>
            </w:pPr>
            <w:r w:rsidRPr="00533C69">
              <w:rPr>
                <w:rFonts w:ascii="Verdana" w:hAnsi="Verdana"/>
                <w:b/>
                <w:bCs/>
                <w:lang w:val="es-ES_tradnl"/>
              </w:rPr>
              <w:t>Lenguaje</w:t>
            </w:r>
          </w:p>
        </w:tc>
      </w:tr>
      <w:tr w:rsidR="006C5A3B" w:rsidRPr="00533C69" w:rsidTr="000A4D27">
        <w:trPr>
          <w:trHeight w:val="273"/>
        </w:trPr>
        <w:tc>
          <w:tcPr>
            <w:tcW w:w="5940" w:type="dxa"/>
            <w:tcBorders>
              <w:top w:val="single" w:sz="8" w:space="0" w:color="auto"/>
              <w:left w:val="single" w:sz="8" w:space="0" w:color="auto"/>
              <w:right w:val="single" w:sz="8" w:space="0" w:color="auto"/>
            </w:tcBorders>
            <w:tcMar>
              <w:left w:w="100" w:type="dxa"/>
            </w:tcMar>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ES_tradnl"/>
              </w:rPr>
              <w:t>La pronunciación es correcta.</w:t>
            </w:r>
          </w:p>
        </w:tc>
        <w:tc>
          <w:tcPr>
            <w:tcW w:w="1530" w:type="dxa"/>
            <w:tcBorders>
              <w:top w:val="single" w:sz="8" w:space="0" w:color="auto"/>
              <w:left w:val="nil"/>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070" w:type="dxa"/>
            <w:tcBorders>
              <w:top w:val="single" w:sz="8" w:space="0" w:color="auto"/>
              <w:left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0A4D27">
        <w:trPr>
          <w:trHeight w:val="270"/>
        </w:trPr>
        <w:tc>
          <w:tcPr>
            <w:tcW w:w="5940" w:type="dxa"/>
            <w:tcBorders>
              <w:top w:val="single" w:sz="8" w:space="0" w:color="auto"/>
              <w:left w:val="single" w:sz="8" w:space="0" w:color="auto"/>
              <w:bottom w:val="nil"/>
              <w:right w:val="single" w:sz="8" w:space="0" w:color="auto"/>
            </w:tcBorders>
            <w:tcMar>
              <w:left w:w="100" w:type="dxa"/>
            </w:tcMar>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ES_tradnl"/>
              </w:rPr>
              <w:t>Las intervenciones demuestran un conocimiento del español (vocabulario, sintaxis y flujo de ideas).</w:t>
            </w:r>
          </w:p>
        </w:tc>
        <w:tc>
          <w:tcPr>
            <w:tcW w:w="1530" w:type="dxa"/>
            <w:tcBorders>
              <w:top w:val="single" w:sz="8" w:space="0" w:color="auto"/>
              <w:left w:val="nil"/>
              <w:bottom w:val="nil"/>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lang w:val="es-ES_tradnl"/>
              </w:rPr>
              <w:t>1</w:t>
            </w:r>
          </w:p>
        </w:tc>
        <w:tc>
          <w:tcPr>
            <w:tcW w:w="2070" w:type="dxa"/>
            <w:tcBorders>
              <w:top w:val="single" w:sz="8" w:space="0" w:color="auto"/>
              <w:left w:val="nil"/>
              <w:bottom w:val="nil"/>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533C69" w:rsidTr="004E186C">
        <w:trPr>
          <w:trHeight w:val="273"/>
        </w:trPr>
        <w:tc>
          <w:tcPr>
            <w:tcW w:w="5940" w:type="dxa"/>
            <w:tcBorders>
              <w:top w:val="single" w:sz="8" w:space="0" w:color="auto"/>
              <w:left w:val="single" w:sz="8" w:space="0" w:color="auto"/>
              <w:bottom w:val="single" w:sz="8" w:space="0" w:color="auto"/>
              <w:right w:val="single" w:sz="8" w:space="0" w:color="auto"/>
            </w:tcBorders>
            <w:tcMar>
              <w:left w:w="100" w:type="dxa"/>
            </w:tcMar>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lang w:val="es-ES_tradnl"/>
              </w:rPr>
              <w:t>Maneja verbos y acentuación apropiada y correctamente.</w:t>
            </w:r>
          </w:p>
        </w:tc>
        <w:tc>
          <w:tcPr>
            <w:tcW w:w="1530" w:type="dxa"/>
            <w:tcBorders>
              <w:top w:val="single" w:sz="8" w:space="0" w:color="auto"/>
              <w:left w:val="nil"/>
              <w:bottom w:val="single" w:sz="8" w:space="0" w:color="auto"/>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lang w:val="es-ES_tradnl"/>
              </w:rPr>
            </w:pPr>
            <w:r w:rsidRPr="00533C69">
              <w:rPr>
                <w:rFonts w:ascii="Verdana" w:hAnsi="Verdana" w:cs="Helvetica"/>
                <w:lang w:val="es-ES_tradnl"/>
              </w:rPr>
              <w:t>1</w:t>
            </w:r>
          </w:p>
        </w:tc>
        <w:tc>
          <w:tcPr>
            <w:tcW w:w="2070" w:type="dxa"/>
            <w:tcBorders>
              <w:top w:val="single" w:sz="8" w:space="0" w:color="auto"/>
              <w:left w:val="nil"/>
              <w:bottom w:val="single" w:sz="8" w:space="0" w:color="auto"/>
              <w:right w:val="single" w:sz="8" w:space="0" w:color="auto"/>
            </w:tcBorders>
            <w:vAlign w:val="bottom"/>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p>
        </w:tc>
      </w:tr>
      <w:tr w:rsidR="006C5A3B" w:rsidRPr="0097763C" w:rsidTr="004E186C">
        <w:trPr>
          <w:trHeight w:val="268"/>
        </w:trPr>
        <w:tc>
          <w:tcPr>
            <w:tcW w:w="5940" w:type="dxa"/>
            <w:tcBorders>
              <w:top w:val="single" w:sz="8" w:space="0" w:color="auto"/>
              <w:left w:val="single" w:sz="8" w:space="0" w:color="auto"/>
              <w:bottom w:val="single" w:sz="4" w:space="0" w:color="auto"/>
              <w:right w:val="single" w:sz="8" w:space="0" w:color="auto"/>
            </w:tcBorders>
            <w:tcMar>
              <w:left w:w="2380" w:type="dxa"/>
            </w:tcMar>
          </w:tcPr>
          <w:p w:rsidR="006C5A3B" w:rsidRPr="00533C69" w:rsidRDefault="006C5A3B" w:rsidP="00777317">
            <w:pPr>
              <w:widowControl w:val="0"/>
              <w:autoSpaceDE w:val="0"/>
              <w:autoSpaceDN w:val="0"/>
              <w:adjustRightInd w:val="0"/>
              <w:spacing w:after="0" w:line="240" w:lineRule="auto"/>
              <w:ind w:hanging="1480"/>
              <w:contextualSpacing/>
              <w:rPr>
                <w:rFonts w:ascii="Verdana" w:hAnsi="Verdana" w:cs="Arial"/>
              </w:rPr>
            </w:pPr>
            <w:r w:rsidRPr="00533C69">
              <w:rPr>
                <w:rFonts w:ascii="Verdana" w:hAnsi="Verdana" w:cs="Arial"/>
                <w:b/>
                <w:bCs/>
              </w:rPr>
              <w:t xml:space="preserve">Total de </w:t>
            </w:r>
            <w:proofErr w:type="spellStart"/>
            <w:r w:rsidRPr="00533C69">
              <w:rPr>
                <w:rFonts w:ascii="Verdana" w:hAnsi="Verdana" w:cs="Arial"/>
                <w:b/>
                <w:bCs/>
              </w:rPr>
              <w:t>puntos</w:t>
            </w:r>
            <w:proofErr w:type="spellEnd"/>
          </w:p>
        </w:tc>
        <w:tc>
          <w:tcPr>
            <w:tcW w:w="1530" w:type="dxa"/>
            <w:tcBorders>
              <w:top w:val="single" w:sz="8" w:space="0" w:color="auto"/>
              <w:left w:val="nil"/>
              <w:bottom w:val="single" w:sz="4" w:space="0" w:color="auto"/>
              <w:right w:val="single" w:sz="8" w:space="0" w:color="auto"/>
            </w:tcBorders>
          </w:tcPr>
          <w:p w:rsidR="006C5A3B" w:rsidRPr="00533C69" w:rsidRDefault="006C5A3B" w:rsidP="00777317">
            <w:pPr>
              <w:widowControl w:val="0"/>
              <w:autoSpaceDE w:val="0"/>
              <w:autoSpaceDN w:val="0"/>
              <w:adjustRightInd w:val="0"/>
              <w:spacing w:after="0" w:line="240" w:lineRule="auto"/>
              <w:contextualSpacing/>
              <w:jc w:val="center"/>
              <w:rPr>
                <w:rFonts w:ascii="Verdana" w:hAnsi="Verdana" w:cs="Helvetica"/>
                <w:b/>
                <w:bCs/>
              </w:rPr>
            </w:pPr>
            <w:r w:rsidRPr="00533C69">
              <w:rPr>
                <w:rFonts w:ascii="Verdana" w:hAnsi="Verdana" w:cs="Helvetica"/>
                <w:b/>
                <w:bCs/>
              </w:rPr>
              <w:t>10</w:t>
            </w:r>
          </w:p>
          <w:p w:rsidR="006C5A3B" w:rsidRPr="00533C69" w:rsidRDefault="006C5A3B" w:rsidP="00777317">
            <w:pPr>
              <w:widowControl w:val="0"/>
              <w:autoSpaceDE w:val="0"/>
              <w:autoSpaceDN w:val="0"/>
              <w:adjustRightInd w:val="0"/>
              <w:spacing w:after="0" w:line="240" w:lineRule="auto"/>
              <w:contextualSpacing/>
              <w:jc w:val="center"/>
              <w:rPr>
                <w:rFonts w:ascii="Verdana" w:hAnsi="Verdana" w:cs="Helvetica"/>
                <w:b/>
                <w:bCs/>
              </w:rPr>
            </w:pPr>
            <w:r w:rsidRPr="00533C69">
              <w:rPr>
                <w:rFonts w:ascii="Verdana" w:hAnsi="Verdana" w:cs="Helvetica"/>
                <w:b/>
                <w:bCs/>
              </w:rPr>
              <w:t xml:space="preserve">(70% </w:t>
            </w:r>
            <w:proofErr w:type="spellStart"/>
            <w:r w:rsidRPr="00533C69">
              <w:rPr>
                <w:rFonts w:ascii="Verdana" w:hAnsi="Verdana" w:cs="Helvetica"/>
                <w:b/>
                <w:bCs/>
              </w:rPr>
              <w:t>contenido</w:t>
            </w:r>
            <w:proofErr w:type="spellEnd"/>
          </w:p>
          <w:p w:rsidR="006C5A3B" w:rsidRPr="00533C69" w:rsidRDefault="006C5A3B" w:rsidP="00777317">
            <w:pPr>
              <w:widowControl w:val="0"/>
              <w:autoSpaceDE w:val="0"/>
              <w:autoSpaceDN w:val="0"/>
              <w:adjustRightInd w:val="0"/>
              <w:spacing w:after="0" w:line="240" w:lineRule="auto"/>
              <w:contextualSpacing/>
              <w:jc w:val="center"/>
              <w:rPr>
                <w:rFonts w:ascii="Verdana" w:hAnsi="Verdana"/>
              </w:rPr>
            </w:pPr>
            <w:r w:rsidRPr="00533C69">
              <w:rPr>
                <w:rFonts w:ascii="Verdana" w:hAnsi="Verdana" w:cs="Helvetica"/>
                <w:b/>
                <w:bCs/>
              </w:rPr>
              <w:t xml:space="preserve">30% </w:t>
            </w:r>
            <w:proofErr w:type="spellStart"/>
            <w:r w:rsidRPr="00533C69">
              <w:rPr>
                <w:rFonts w:ascii="Verdana" w:hAnsi="Verdana" w:cs="Helvetica"/>
                <w:b/>
                <w:bCs/>
              </w:rPr>
              <w:t>lenguaje</w:t>
            </w:r>
            <w:proofErr w:type="spellEnd"/>
            <w:r w:rsidRPr="00533C69">
              <w:rPr>
                <w:rFonts w:ascii="Verdana" w:hAnsi="Verdana" w:cs="Helvetica"/>
                <w:b/>
                <w:bCs/>
              </w:rPr>
              <w:t>)</w:t>
            </w:r>
          </w:p>
        </w:tc>
        <w:tc>
          <w:tcPr>
            <w:tcW w:w="2070" w:type="dxa"/>
            <w:tcBorders>
              <w:top w:val="single" w:sz="8" w:space="0" w:color="auto"/>
              <w:left w:val="nil"/>
              <w:bottom w:val="single" w:sz="4" w:space="0" w:color="auto"/>
              <w:right w:val="single" w:sz="8" w:space="0" w:color="auto"/>
            </w:tcBorders>
            <w:tcMar>
              <w:left w:w="260" w:type="dxa"/>
            </w:tcMar>
          </w:tcPr>
          <w:p w:rsidR="006C5A3B" w:rsidRPr="00533C69" w:rsidRDefault="006C5A3B" w:rsidP="00777317">
            <w:pPr>
              <w:widowControl w:val="0"/>
              <w:autoSpaceDE w:val="0"/>
              <w:autoSpaceDN w:val="0"/>
              <w:adjustRightInd w:val="0"/>
              <w:spacing w:after="0" w:line="240" w:lineRule="auto"/>
              <w:contextualSpacing/>
              <w:rPr>
                <w:rFonts w:ascii="Verdana" w:hAnsi="Verdana"/>
                <w:lang w:val="es-ES_tradnl"/>
              </w:rPr>
            </w:pPr>
            <w:r w:rsidRPr="00533C69">
              <w:rPr>
                <w:rFonts w:ascii="Verdana" w:hAnsi="Verdana"/>
                <w:b/>
                <w:bCs/>
                <w:lang w:val="es-ES_tradnl"/>
              </w:rPr>
              <w:t>Puntuación obtenida por el estudiante:</w:t>
            </w:r>
            <w:r w:rsidRPr="00533C69">
              <w:rPr>
                <w:rFonts w:ascii="Verdana" w:hAnsi="Verdana"/>
                <w:b/>
                <w:bCs/>
                <w:lang w:val="es-ES_tradnl"/>
              </w:rPr>
              <w:br/>
              <w:t>_______________</w:t>
            </w:r>
          </w:p>
        </w:tc>
      </w:tr>
    </w:tbl>
    <w:p w:rsidR="006C5A3B" w:rsidRPr="00533C69" w:rsidRDefault="006C5A3B" w:rsidP="00A1072A">
      <w:pPr>
        <w:widowControl w:val="0"/>
        <w:autoSpaceDE w:val="0"/>
        <w:autoSpaceDN w:val="0"/>
        <w:adjustRightInd w:val="0"/>
        <w:spacing w:line="360" w:lineRule="auto"/>
        <w:rPr>
          <w:rFonts w:ascii="Verdana" w:hAnsi="Verdana"/>
          <w:b/>
          <w:lang w:val="es-ES_tradnl"/>
        </w:rPr>
      </w:pPr>
      <w:r w:rsidRPr="00533C69">
        <w:rPr>
          <w:rFonts w:ascii="Verdana" w:hAnsi="Verdana" w:cs="Arial"/>
          <w:b/>
          <w:lang w:val="es-ES_tradnl"/>
        </w:rPr>
        <w:t xml:space="preserve">Criterios con valor de (2 puntos) </w:t>
      </w:r>
      <w:r w:rsidRPr="00533C69">
        <w:rPr>
          <w:rFonts w:ascii="Verdana" w:hAnsi="Verdana" w:cs="Arial"/>
          <w:b/>
          <w:lang w:val="es-ES_tradnl"/>
        </w:rPr>
        <w:tab/>
      </w:r>
      <w:r w:rsidRPr="00533C69">
        <w:rPr>
          <w:rFonts w:ascii="Verdana" w:hAnsi="Verdana" w:cs="Arial"/>
          <w:b/>
          <w:lang w:val="es-ES_tradnl"/>
        </w:rPr>
        <w:tab/>
        <w:t>Criterios con valor de (1 punto)</w:t>
      </w:r>
    </w:p>
    <w:p w:rsidR="006C5A3B" w:rsidRPr="00533C69" w:rsidRDefault="006C5A3B" w:rsidP="00053AF3">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 xml:space="preserve">Excelente: </w:t>
      </w:r>
      <w:r w:rsidRPr="00533C69">
        <w:rPr>
          <w:rFonts w:ascii="Verdana" w:hAnsi="Verdana" w:cs="Arial"/>
          <w:color w:val="000000"/>
          <w:lang w:val="es-ES_tradnl"/>
        </w:rPr>
        <w:tab/>
        <w:t>2.00 puntos</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Excelente</w:t>
      </w:r>
      <w:r w:rsidRPr="00533C69">
        <w:rPr>
          <w:rFonts w:ascii="Verdana" w:hAnsi="Verdana" w:cs="Arial"/>
          <w:color w:val="000000"/>
          <w:lang w:val="es-ES_tradnl"/>
        </w:rPr>
        <w:tab/>
      </w:r>
      <w:r w:rsidRPr="00533C69">
        <w:rPr>
          <w:rFonts w:ascii="Verdana" w:hAnsi="Verdana" w:cs="Arial"/>
          <w:color w:val="000000"/>
          <w:lang w:val="es-ES_tradnl"/>
        </w:rPr>
        <w:tab/>
        <w:t xml:space="preserve"> 1 punto</w:t>
      </w:r>
    </w:p>
    <w:p w:rsidR="006C5A3B" w:rsidRPr="00533C69" w:rsidRDefault="006C5A3B" w:rsidP="00053AF3">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 xml:space="preserve">Bueno: </w:t>
      </w:r>
      <w:r w:rsidRPr="00533C69">
        <w:rPr>
          <w:rFonts w:ascii="Verdana" w:hAnsi="Verdana" w:cs="Arial"/>
          <w:color w:val="000000"/>
          <w:lang w:val="es-ES_tradnl"/>
        </w:rPr>
        <w:tab/>
        <w:t>1.5 puntos</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Bueno</w:t>
      </w:r>
      <w:r w:rsidRPr="00533C69">
        <w:rPr>
          <w:rFonts w:ascii="Verdana" w:hAnsi="Verdana" w:cs="Arial"/>
          <w:color w:val="000000"/>
          <w:lang w:val="es-ES_tradnl"/>
        </w:rPr>
        <w:tab/>
      </w:r>
      <w:r w:rsidRPr="00533C69">
        <w:rPr>
          <w:rFonts w:ascii="Verdana" w:hAnsi="Verdana" w:cs="Arial"/>
          <w:color w:val="000000"/>
          <w:lang w:val="es-ES_tradnl"/>
        </w:rPr>
        <w:tab/>
      </w:r>
      <w:r w:rsidR="009D0602">
        <w:rPr>
          <w:rFonts w:ascii="Verdana" w:hAnsi="Verdana" w:cs="Arial"/>
          <w:color w:val="000000"/>
          <w:lang w:val="es-ES_tradnl"/>
        </w:rPr>
        <w:tab/>
      </w:r>
      <w:r w:rsidRPr="00533C69">
        <w:rPr>
          <w:rFonts w:ascii="Verdana" w:hAnsi="Verdana" w:cs="Arial"/>
          <w:color w:val="000000"/>
          <w:lang w:val="es-ES_tradnl"/>
        </w:rPr>
        <w:t>.5 punto</w:t>
      </w:r>
    </w:p>
    <w:p w:rsidR="006C5A3B" w:rsidRPr="00533C69" w:rsidRDefault="006C5A3B" w:rsidP="00053AF3">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Regular:</w:t>
      </w:r>
      <w:r w:rsidRPr="00533C69">
        <w:rPr>
          <w:rFonts w:ascii="Verdana" w:hAnsi="Verdana" w:cs="Arial"/>
          <w:color w:val="000000"/>
          <w:lang w:val="es-ES_tradnl"/>
        </w:rPr>
        <w:tab/>
        <w:t xml:space="preserve"> 1. punto</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Regular</w:t>
      </w:r>
      <w:r w:rsidRPr="00533C69">
        <w:rPr>
          <w:rFonts w:ascii="Verdana" w:hAnsi="Verdana" w:cs="Arial"/>
          <w:color w:val="000000"/>
          <w:lang w:val="es-ES_tradnl"/>
        </w:rPr>
        <w:tab/>
      </w:r>
      <w:r w:rsidRPr="00533C69">
        <w:rPr>
          <w:rFonts w:ascii="Verdana" w:hAnsi="Verdana" w:cs="Arial"/>
          <w:color w:val="000000"/>
          <w:lang w:val="es-ES_tradnl"/>
        </w:rPr>
        <w:tab/>
        <w:t>.25 punto</w:t>
      </w:r>
    </w:p>
    <w:p w:rsidR="0097763C" w:rsidRDefault="006C5A3B">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N</w:t>
      </w:r>
      <w:r w:rsidR="00993B35">
        <w:rPr>
          <w:rFonts w:ascii="Verdana" w:hAnsi="Verdana" w:cs="Arial"/>
          <w:color w:val="000000"/>
          <w:lang w:val="es-ES_tradnl"/>
        </w:rPr>
        <w:t>ecesita mejorar</w:t>
      </w:r>
      <w:r w:rsidRPr="00533C69">
        <w:rPr>
          <w:rFonts w:ascii="Verdana" w:hAnsi="Verdana" w:cs="Arial"/>
          <w:color w:val="000000"/>
          <w:lang w:val="es-ES_tradnl"/>
        </w:rPr>
        <w:t>: 0</w:t>
      </w:r>
      <w:r w:rsidRPr="00533C69">
        <w:rPr>
          <w:rFonts w:ascii="Verdana" w:hAnsi="Verdana" w:cs="Arial"/>
          <w:color w:val="000000"/>
          <w:lang w:val="es-ES_tradnl"/>
        </w:rPr>
        <w:tab/>
      </w:r>
      <w:r w:rsidRPr="00533C69">
        <w:rPr>
          <w:rFonts w:ascii="Verdana" w:hAnsi="Verdana" w:cs="Arial"/>
          <w:color w:val="000000"/>
          <w:lang w:val="es-ES_tradnl"/>
        </w:rPr>
        <w:tab/>
      </w:r>
      <w:r w:rsidRPr="00533C69">
        <w:rPr>
          <w:rFonts w:ascii="Verdana" w:hAnsi="Verdana" w:cs="Arial"/>
          <w:color w:val="000000"/>
          <w:lang w:val="es-ES_tradnl"/>
        </w:rPr>
        <w:tab/>
        <w:t>Necesita mejorar</w:t>
      </w:r>
      <w:r w:rsidRPr="00533C69">
        <w:rPr>
          <w:rFonts w:ascii="Verdana" w:hAnsi="Verdana" w:cs="Arial"/>
          <w:color w:val="000000"/>
          <w:lang w:val="es-ES_tradnl"/>
        </w:rPr>
        <w:tab/>
        <w:t xml:space="preserve">  0 punto</w:t>
      </w:r>
    </w:p>
    <w:p w:rsidR="008822C3" w:rsidRPr="00533C69" w:rsidRDefault="006C5A3B" w:rsidP="004E186C">
      <w:pPr>
        <w:spacing w:line="360" w:lineRule="auto"/>
        <w:rPr>
          <w:rFonts w:ascii="Verdana" w:hAnsi="Verdana"/>
          <w:lang w:val="es-ES"/>
        </w:rPr>
      </w:pPr>
      <w:r w:rsidRPr="00533C69">
        <w:rPr>
          <w:rFonts w:ascii="Verdana" w:hAnsi="Verdana" w:cs="Arial"/>
          <w:lang w:val="es-ES"/>
        </w:rPr>
        <w:t xml:space="preserve">Comentarios: </w:t>
      </w:r>
      <w:r w:rsidRPr="00533C69">
        <w:rPr>
          <w:rFonts w:ascii="Verdana" w:hAnsi="Verdana" w:cs="Times"/>
          <w:lang w:val="es-ES"/>
        </w:rPr>
        <w:t>__________________________________________________________________</w:t>
      </w:r>
      <w:r w:rsidRPr="00533C69">
        <w:rPr>
          <w:rFonts w:ascii="Verdana" w:hAnsi="Verdana" w:cs="Times"/>
          <w:lang w:val="es-ES"/>
        </w:rPr>
        <w:br/>
        <w:t>__________________________________________________________________</w:t>
      </w:r>
      <w:r w:rsidRPr="00533C69">
        <w:rPr>
          <w:rFonts w:ascii="Verdana" w:hAnsi="Verdana" w:cs="Times"/>
          <w:lang w:val="es-ES"/>
        </w:rPr>
        <w:br/>
        <w:t>__________________________________________________________________</w:t>
      </w:r>
      <w:r w:rsidR="008822C3" w:rsidRPr="00533C69">
        <w:rPr>
          <w:rFonts w:ascii="Verdana" w:hAnsi="Verdana" w:cs="Arial"/>
          <w:b/>
          <w:bCs/>
          <w:lang w:val="es-ES"/>
        </w:rPr>
        <w:br w:type="page"/>
      </w:r>
      <w:r w:rsidR="008822C3" w:rsidRPr="00533C69">
        <w:rPr>
          <w:rFonts w:ascii="Verdana" w:hAnsi="Verdana" w:cs="Arial"/>
          <w:b/>
          <w:bCs/>
          <w:lang w:val="es-ES"/>
        </w:rPr>
        <w:lastRenderedPageBreak/>
        <w:t xml:space="preserve">Apéndice F / </w:t>
      </w:r>
      <w:proofErr w:type="spellStart"/>
      <w:r w:rsidR="008822C3" w:rsidRPr="00533C69">
        <w:rPr>
          <w:rFonts w:ascii="Verdana" w:hAnsi="Verdana" w:cs="Arial"/>
          <w:b/>
          <w:bCs/>
          <w:lang w:val="es-ES"/>
        </w:rPr>
        <w:t>Appendix</w:t>
      </w:r>
      <w:proofErr w:type="spellEnd"/>
      <w:r w:rsidR="008822C3" w:rsidRPr="00533C69">
        <w:rPr>
          <w:rFonts w:ascii="Verdana" w:hAnsi="Verdana" w:cs="Arial"/>
          <w:b/>
          <w:bCs/>
          <w:lang w:val="es-ES"/>
        </w:rPr>
        <w:t xml:space="preserve"> F</w:t>
      </w:r>
    </w:p>
    <w:p w:rsidR="008822C3" w:rsidRPr="00533C69" w:rsidRDefault="008822C3" w:rsidP="00A1072A">
      <w:pPr>
        <w:widowControl w:val="0"/>
        <w:overflowPunct w:val="0"/>
        <w:autoSpaceDE w:val="0"/>
        <w:autoSpaceDN w:val="0"/>
        <w:adjustRightInd w:val="0"/>
        <w:spacing w:after="0" w:line="360" w:lineRule="auto"/>
        <w:ind w:right="-86"/>
        <w:contextualSpacing/>
        <w:jc w:val="center"/>
        <w:rPr>
          <w:rFonts w:ascii="Verdana" w:hAnsi="Verdana" w:cs="Arial"/>
          <w:b/>
          <w:bCs/>
          <w:lang w:val="es-ES_tradnl"/>
        </w:rPr>
      </w:pPr>
      <w:r w:rsidRPr="00533C69">
        <w:rPr>
          <w:rFonts w:ascii="Verdana" w:hAnsi="Verdana" w:cs="Arial"/>
          <w:b/>
          <w:bCs/>
          <w:lang w:val="es-ES_tradnl"/>
        </w:rPr>
        <w:t>Matriz Valorativa para Evaluar: Video o PowerPoint con audio</w:t>
      </w:r>
    </w:p>
    <w:p w:rsidR="008822C3" w:rsidRPr="00533C69" w:rsidRDefault="008822C3" w:rsidP="004E186C">
      <w:pPr>
        <w:widowControl w:val="0"/>
        <w:overflowPunct w:val="0"/>
        <w:autoSpaceDE w:val="0"/>
        <w:autoSpaceDN w:val="0"/>
        <w:adjustRightInd w:val="0"/>
        <w:spacing w:after="0" w:line="360" w:lineRule="auto"/>
        <w:ind w:right="-86"/>
        <w:contextualSpacing/>
        <w:jc w:val="center"/>
        <w:rPr>
          <w:rFonts w:ascii="Verdana" w:hAnsi="Verdana" w:cs="Arial"/>
          <w:b/>
          <w:bCs/>
          <w:lang w:val="es-ES_tradnl"/>
        </w:rPr>
      </w:pPr>
      <w:r w:rsidRPr="00533C69">
        <w:rPr>
          <w:rFonts w:ascii="Verdana" w:hAnsi="Verdana" w:cs="Arial"/>
          <w:b/>
          <w:bCs/>
          <w:lang w:val="es-ES_tradnl"/>
        </w:rPr>
        <w:t>Individual/Grupal</w:t>
      </w:r>
      <w:r w:rsidR="004E186C" w:rsidRPr="00533C69">
        <w:rPr>
          <w:rFonts w:ascii="Verdana" w:hAnsi="Verdana" w:cs="Arial"/>
          <w:b/>
          <w:bCs/>
          <w:lang w:val="es-ES_tradnl"/>
        </w:rPr>
        <w:t xml:space="preserve"> (2</w:t>
      </w:r>
      <w:r w:rsidRPr="00533C69">
        <w:rPr>
          <w:rFonts w:ascii="Verdana" w:hAnsi="Verdana" w:cs="Arial"/>
          <w:b/>
          <w:bCs/>
          <w:lang w:val="es-ES_tradnl"/>
        </w:rPr>
        <w:t>0 puntos)</w:t>
      </w:r>
    </w:p>
    <w:p w:rsidR="008822C3" w:rsidRPr="00533C69" w:rsidRDefault="008822C3" w:rsidP="00A1072A">
      <w:pPr>
        <w:widowControl w:val="0"/>
        <w:overflowPunct w:val="0"/>
        <w:autoSpaceDE w:val="0"/>
        <w:autoSpaceDN w:val="0"/>
        <w:adjustRightInd w:val="0"/>
        <w:spacing w:line="360" w:lineRule="auto"/>
        <w:ind w:right="-80"/>
        <w:rPr>
          <w:rFonts w:ascii="Verdana" w:hAnsi="Verdana" w:cs="Arial"/>
          <w:lang w:val="es-ES_tradnl"/>
        </w:rPr>
      </w:pPr>
      <w:r w:rsidRPr="00533C69">
        <w:rPr>
          <w:rFonts w:ascii="Verdana" w:hAnsi="Verdana" w:cs="Arial"/>
          <w:lang w:val="es-ES_tradnl"/>
        </w:rPr>
        <w:t>Nombre del estudiante: ____________________Fecha:_________________</w:t>
      </w:r>
    </w:p>
    <w:p w:rsidR="008822C3" w:rsidRPr="00533C69" w:rsidRDefault="008822C3" w:rsidP="00A1072A">
      <w:pPr>
        <w:widowControl w:val="0"/>
        <w:overflowPunct w:val="0"/>
        <w:autoSpaceDE w:val="0"/>
        <w:autoSpaceDN w:val="0"/>
        <w:adjustRightInd w:val="0"/>
        <w:spacing w:line="360" w:lineRule="auto"/>
        <w:ind w:right="-80"/>
        <w:rPr>
          <w:rFonts w:ascii="Verdana" w:hAnsi="Verdana" w:cs="Arial"/>
          <w:b/>
          <w:bCs/>
          <w:lang w:val="es-ES_tradnl"/>
        </w:rPr>
      </w:pPr>
      <w:r w:rsidRPr="00533C69">
        <w:rPr>
          <w:rFonts w:ascii="Verdana" w:hAnsi="Verdana" w:cs="Arial"/>
          <w:lang w:val="es-ES_tradnl"/>
        </w:rPr>
        <w:t>Curso _____________________</w:t>
      </w:r>
      <w:r w:rsidRPr="00533C69">
        <w:rPr>
          <w:rFonts w:ascii="Verdana" w:hAnsi="Verdana" w:cs="Arial"/>
          <w:lang w:val="es-ES_tradnl"/>
        </w:rPr>
        <w:tab/>
      </w:r>
      <w:r w:rsidRPr="00533C69">
        <w:rPr>
          <w:rFonts w:ascii="Verdana" w:hAnsi="Verdana" w:cs="Arial"/>
          <w:lang w:val="es-ES_tradnl"/>
        </w:rPr>
        <w:tab/>
        <w:t xml:space="preserve">      Semana/Taller ________</w:t>
      </w:r>
    </w:p>
    <w:tbl>
      <w:tblPr>
        <w:tblW w:w="9408" w:type="dxa"/>
        <w:tblInd w:w="1770" w:type="dxa"/>
        <w:tblLayout w:type="fixed"/>
        <w:tblCellMar>
          <w:left w:w="0" w:type="dxa"/>
          <w:right w:w="0" w:type="dxa"/>
        </w:tblCellMar>
        <w:tblLook w:val="0000"/>
      </w:tblPr>
      <w:tblGrid>
        <w:gridCol w:w="5760"/>
        <w:gridCol w:w="80"/>
        <w:gridCol w:w="1450"/>
        <w:gridCol w:w="198"/>
        <w:gridCol w:w="1920"/>
      </w:tblGrid>
      <w:tr w:rsidR="008822C3" w:rsidRPr="00533C69" w:rsidTr="00053AF3">
        <w:trPr>
          <w:trHeight w:val="270"/>
        </w:trPr>
        <w:tc>
          <w:tcPr>
            <w:tcW w:w="5760" w:type="dxa"/>
            <w:tcBorders>
              <w:top w:val="single" w:sz="8" w:space="0" w:color="auto"/>
              <w:left w:val="single" w:sz="8" w:space="0" w:color="auto"/>
              <w:right w:val="nil"/>
            </w:tcBorders>
            <w:shd w:val="clear" w:color="auto" w:fill="FFFF00"/>
            <w:tcMar>
              <w:left w:w="168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b/>
                <w:bCs/>
                <w:lang w:val="es-ES_tradnl"/>
              </w:rPr>
              <w:t>Criterio</w:t>
            </w:r>
          </w:p>
        </w:tc>
        <w:tc>
          <w:tcPr>
            <w:tcW w:w="80" w:type="dxa"/>
            <w:tcBorders>
              <w:top w:val="single" w:sz="8" w:space="0" w:color="auto"/>
              <w:left w:val="nil"/>
              <w:right w:val="single" w:sz="8" w:space="0" w:color="auto"/>
            </w:tcBorders>
            <w:shd w:val="clear" w:color="auto" w:fill="FFFF00"/>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right w:val="single" w:sz="8" w:space="0" w:color="auto"/>
            </w:tcBorders>
            <w:shd w:val="clear" w:color="auto" w:fill="FFFF00"/>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Puntos</w:t>
            </w:r>
            <w:proofErr w:type="spellEnd"/>
          </w:p>
        </w:tc>
        <w:tc>
          <w:tcPr>
            <w:tcW w:w="2118" w:type="dxa"/>
            <w:gridSpan w:val="2"/>
            <w:tcBorders>
              <w:top w:val="single" w:sz="8" w:space="0" w:color="auto"/>
              <w:left w:val="nil"/>
              <w:right w:val="single" w:sz="8" w:space="0" w:color="auto"/>
            </w:tcBorders>
            <w:shd w:val="clear" w:color="auto" w:fill="FFFF00"/>
            <w:tcMar>
              <w:left w:w="48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roofErr w:type="spellStart"/>
            <w:r w:rsidRPr="00533C69">
              <w:rPr>
                <w:rFonts w:ascii="Verdana" w:hAnsi="Verdana" w:cs="Arial"/>
                <w:b/>
                <w:bCs/>
              </w:rPr>
              <w:t>Puntuación</w:t>
            </w:r>
            <w:proofErr w:type="spellEnd"/>
          </w:p>
        </w:tc>
      </w:tr>
      <w:tr w:rsidR="008822C3" w:rsidRPr="00533C69" w:rsidTr="00053AF3">
        <w:trPr>
          <w:trHeight w:val="257"/>
        </w:trPr>
        <w:tc>
          <w:tcPr>
            <w:tcW w:w="7290" w:type="dxa"/>
            <w:gridSpan w:val="3"/>
            <w:tcBorders>
              <w:top w:val="single" w:sz="8" w:space="0" w:color="auto"/>
              <w:left w:val="single" w:sz="8" w:space="0" w:color="auto"/>
              <w:bottom w:val="single" w:sz="8" w:space="0" w:color="auto"/>
              <w:right w:val="nil"/>
            </w:tcBorders>
            <w:shd w:val="clear" w:color="auto" w:fill="FFFF00"/>
            <w:tcMar>
              <w:left w:w="2528" w:type="dxa"/>
            </w:tcMar>
            <w:vAlign w:val="bottom"/>
          </w:tcPr>
          <w:p w:rsidR="008822C3" w:rsidRPr="00533C69" w:rsidRDefault="008822C3" w:rsidP="00777317">
            <w:pPr>
              <w:spacing w:after="0" w:line="240" w:lineRule="auto"/>
              <w:contextualSpacing/>
              <w:rPr>
                <w:rFonts w:ascii="Verdana" w:hAnsi="Verdana"/>
                <w:b/>
                <w:bCs/>
              </w:rPr>
            </w:pPr>
            <w:proofErr w:type="spellStart"/>
            <w:r w:rsidRPr="00533C69">
              <w:rPr>
                <w:rFonts w:ascii="Verdana" w:hAnsi="Verdana"/>
                <w:b/>
                <w:bCs/>
              </w:rPr>
              <w:t>Contenido</w:t>
            </w:r>
            <w:proofErr w:type="spellEnd"/>
          </w:p>
        </w:tc>
        <w:tc>
          <w:tcPr>
            <w:tcW w:w="2118" w:type="dxa"/>
            <w:gridSpan w:val="2"/>
            <w:tcBorders>
              <w:top w:val="single" w:sz="8" w:space="0" w:color="auto"/>
              <w:left w:val="nil"/>
              <w:bottom w:val="single" w:sz="8" w:space="0" w:color="auto"/>
              <w:right w:val="single" w:sz="8" w:space="0" w:color="auto"/>
            </w:tcBorders>
            <w:shd w:val="clear" w:color="auto" w:fill="FFFF00"/>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6"/>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Identifica el nombre, taller y tarea</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lang w:val="es-ES_tradnl"/>
              </w:rPr>
            </w:pPr>
            <w:r w:rsidRPr="00533C69">
              <w:rPr>
                <w:rFonts w:ascii="Verdana" w:hAnsi="Verdana" w:cs="Arial"/>
                <w:lang w:val="es-ES_tradn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6"/>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 xml:space="preserve">Realiza una introducción efectiva del tema, identificando el propósito, objetivo e ideas principales. </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624"/>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La presentación está bien organizada, coherente y se puede seguir con facilidad</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4"/>
        </w:trPr>
        <w:tc>
          <w:tcPr>
            <w:tcW w:w="5760" w:type="dxa"/>
            <w:vMerge w:val="restart"/>
            <w:tcBorders>
              <w:top w:val="single" w:sz="8" w:space="0" w:color="auto"/>
              <w:left w:val="single" w:sz="8" w:space="0" w:color="auto"/>
              <w:right w:val="nil"/>
            </w:tcBorders>
            <w:tcMar>
              <w:left w:w="100" w:type="dxa"/>
            </w:tcMar>
            <w:vAlign w:val="bottom"/>
          </w:tcPr>
          <w:p w:rsidR="008822C3" w:rsidRPr="00533C69" w:rsidRDefault="008822C3" w:rsidP="00777317">
            <w:pPr>
              <w:spacing w:after="0" w:line="240" w:lineRule="auto"/>
              <w:contextualSpacing/>
              <w:rPr>
                <w:rFonts w:ascii="Verdana" w:hAnsi="Verdana" w:cs="Arial"/>
                <w:lang w:val="es-PR"/>
              </w:rPr>
            </w:pPr>
            <w:r w:rsidRPr="00533C69">
              <w:rPr>
                <w:rFonts w:ascii="Verdana" w:hAnsi="Verdana" w:cs="Arial"/>
                <w:lang w:val="es-PR"/>
              </w:rPr>
              <w:t>El presentador demuestra dominio del tema o materia al explicar con propiedad el contenido y no incurre en errores de contenido.</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9"/>
        </w:trPr>
        <w:tc>
          <w:tcPr>
            <w:tcW w:w="5760" w:type="dxa"/>
            <w:vMerge/>
            <w:tcBorders>
              <w:left w:val="single" w:sz="8" w:space="0" w:color="auto"/>
              <w:right w:val="nil"/>
            </w:tcBorders>
            <w:tcMar>
              <w:left w:w="100" w:type="dxa"/>
            </w:tcMar>
            <w:vAlign w:val="bottom"/>
          </w:tcPr>
          <w:p w:rsidR="008822C3" w:rsidRPr="00533C69" w:rsidRDefault="008822C3" w:rsidP="00777317">
            <w:pPr>
              <w:spacing w:after="0" w:line="240" w:lineRule="auto"/>
              <w:contextualSpacing/>
              <w:rPr>
                <w:rFonts w:ascii="Verdana" w:hAnsi="Verdana" w:cs="Arial"/>
              </w:rPr>
            </w:pPr>
          </w:p>
        </w:tc>
        <w:tc>
          <w:tcPr>
            <w:tcW w:w="8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2118" w:type="dxa"/>
            <w:gridSpan w:val="2"/>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053AF3">
        <w:trPr>
          <w:trHeight w:val="194"/>
        </w:trPr>
        <w:tc>
          <w:tcPr>
            <w:tcW w:w="5760" w:type="dxa"/>
            <w:vMerge/>
            <w:tcBorders>
              <w:left w:val="single" w:sz="8" w:space="0" w:color="auto"/>
              <w:bottom w:val="nil"/>
              <w:right w:val="nil"/>
            </w:tcBorders>
            <w:tcMar>
              <w:left w:w="100" w:type="dxa"/>
            </w:tcMar>
            <w:vAlign w:val="bottom"/>
          </w:tcPr>
          <w:p w:rsidR="008822C3" w:rsidRPr="00533C69" w:rsidRDefault="008822C3" w:rsidP="00777317">
            <w:pPr>
              <w:spacing w:after="0" w:line="240" w:lineRule="auto"/>
              <w:contextualSpacing/>
              <w:rPr>
                <w:rFonts w:ascii="Verdana" w:hAnsi="Verdana" w:cs="Arial"/>
              </w:rPr>
            </w:pPr>
          </w:p>
        </w:tc>
        <w:tc>
          <w:tcPr>
            <w:tcW w:w="8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2118" w:type="dxa"/>
            <w:gridSpan w:val="2"/>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053AF3">
        <w:trPr>
          <w:trHeight w:val="552"/>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Las ideas y argumentos de la presentación están bien fundamentados.</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4"/>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La duración del audio es la requerida.</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lang w:val="es-ES_tradnl"/>
              </w:rPr>
            </w:pPr>
            <w:r w:rsidRPr="00533C69">
              <w:rPr>
                <w:rFonts w:ascii="Verdana" w:hAnsi="Verdana" w:cs="Arial"/>
                <w:lang w:val="es-ES_tradn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053AF3">
        <w:trPr>
          <w:trHeight w:val="254"/>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La información se graba con entusiasmo, capta la atención de la audiencia.</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lang w:val="es-ES_tradnl"/>
              </w:rPr>
            </w:pPr>
            <w:r w:rsidRPr="00533C69">
              <w:rPr>
                <w:rFonts w:ascii="Verdana" w:hAnsi="Verdana" w:cs="Arial"/>
                <w:lang w:val="es-ES_tradn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309"/>
        </w:trPr>
        <w:tc>
          <w:tcPr>
            <w:tcW w:w="5760" w:type="dxa"/>
            <w:tcBorders>
              <w:top w:val="single" w:sz="8" w:space="0" w:color="auto"/>
              <w:left w:val="single" w:sz="8" w:space="0" w:color="auto"/>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LENGUAJE</w:t>
            </w:r>
          </w:p>
        </w:tc>
        <w:tc>
          <w:tcPr>
            <w:tcW w:w="1728" w:type="dxa"/>
            <w:gridSpan w:val="3"/>
            <w:tcBorders>
              <w:top w:val="single" w:sz="8" w:space="0" w:color="auto"/>
              <w:left w:val="nil"/>
              <w:bottom w:val="single" w:sz="8" w:space="0" w:color="auto"/>
              <w:right w:val="nil"/>
            </w:tcBorders>
            <w:tcMar>
              <w:right w:w="1368" w:type="dxa"/>
            </w:tcMar>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
        </w:tc>
        <w:tc>
          <w:tcPr>
            <w:tcW w:w="1920" w:type="dxa"/>
            <w:tcBorders>
              <w:top w:val="single" w:sz="8" w:space="0" w:color="auto"/>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7"/>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La pronunciación de las palabras es clara y correcta.</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7"/>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PR"/>
              </w:rPr>
            </w:pPr>
            <w:r w:rsidRPr="00533C69">
              <w:rPr>
                <w:rFonts w:ascii="Verdana" w:hAnsi="Verdana" w:cs="Arial"/>
                <w:lang w:val="es-PR"/>
              </w:rPr>
              <w:t>Uso correcto de la gramática y conjugación de verbos en el</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46"/>
        </w:trPr>
        <w:tc>
          <w:tcPr>
            <w:tcW w:w="5760" w:type="dxa"/>
            <w:tcBorders>
              <w:top w:val="nil"/>
              <w:left w:val="single" w:sz="8" w:space="0" w:color="auto"/>
              <w:bottom w:val="single" w:sz="8" w:space="0" w:color="auto"/>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roofErr w:type="spellStart"/>
            <w:proofErr w:type="gramStart"/>
            <w:r w:rsidRPr="00533C69">
              <w:rPr>
                <w:rFonts w:ascii="Verdana" w:hAnsi="Verdana" w:cs="Arial"/>
              </w:rPr>
              <w:t>idioma</w:t>
            </w:r>
            <w:proofErr w:type="spellEnd"/>
            <w:proofErr w:type="gramEnd"/>
            <w:r w:rsidRPr="00533C69">
              <w:rPr>
                <w:rFonts w:ascii="Verdana" w:hAnsi="Verdana" w:cs="Arial"/>
              </w:rPr>
              <w:t xml:space="preserve"> </w:t>
            </w:r>
            <w:proofErr w:type="spellStart"/>
            <w:r w:rsidRPr="00533C69">
              <w:rPr>
                <w:rFonts w:ascii="Verdana" w:hAnsi="Verdana" w:cs="Arial"/>
              </w:rPr>
              <w:t>asignado</w:t>
            </w:r>
            <w:proofErr w:type="spellEnd"/>
            <w:r w:rsidRPr="00533C69">
              <w:rPr>
                <w:rFonts w:ascii="Verdana" w:hAnsi="Verdana" w:cs="Arial"/>
              </w:rPr>
              <w:t>.</w:t>
            </w:r>
          </w:p>
        </w:tc>
        <w:tc>
          <w:tcPr>
            <w:tcW w:w="8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45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118" w:type="dxa"/>
            <w:gridSpan w:val="2"/>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9"/>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PR"/>
              </w:rPr>
            </w:pPr>
            <w:r w:rsidRPr="00533C69">
              <w:rPr>
                <w:rFonts w:ascii="Verdana" w:hAnsi="Verdana" w:cs="Arial"/>
                <w:lang w:val="es-PR"/>
              </w:rPr>
              <w:t>Uso correcto del vocabulario para expresar el mensaje</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2118"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46"/>
        </w:trPr>
        <w:tc>
          <w:tcPr>
            <w:tcW w:w="5760" w:type="dxa"/>
            <w:tcBorders>
              <w:top w:val="nil"/>
              <w:left w:val="single" w:sz="8" w:space="0" w:color="auto"/>
              <w:bottom w:val="single" w:sz="8" w:space="0" w:color="auto"/>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roofErr w:type="spellStart"/>
            <w:proofErr w:type="gramStart"/>
            <w:r w:rsidRPr="00533C69">
              <w:rPr>
                <w:rFonts w:ascii="Verdana" w:hAnsi="Verdana" w:cs="Arial"/>
              </w:rPr>
              <w:t>adecuadamente</w:t>
            </w:r>
            <w:proofErr w:type="spellEnd"/>
            <w:proofErr w:type="gramEnd"/>
            <w:r w:rsidRPr="00533C69">
              <w:rPr>
                <w:rFonts w:ascii="Verdana" w:hAnsi="Verdana" w:cs="Arial"/>
              </w:rPr>
              <w:t>.</w:t>
            </w:r>
          </w:p>
        </w:tc>
        <w:tc>
          <w:tcPr>
            <w:tcW w:w="8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45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118" w:type="dxa"/>
            <w:gridSpan w:val="2"/>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62"/>
        </w:trPr>
        <w:tc>
          <w:tcPr>
            <w:tcW w:w="5760" w:type="dxa"/>
            <w:tcBorders>
              <w:top w:val="single" w:sz="8" w:space="0" w:color="auto"/>
              <w:left w:val="single" w:sz="8" w:space="0" w:color="auto"/>
              <w:bottom w:val="nil"/>
              <w:right w:val="nil"/>
            </w:tcBorders>
            <w:tcMar>
              <w:left w:w="2580" w:type="dxa"/>
            </w:tcMar>
            <w:vAlign w:val="bottom"/>
          </w:tcPr>
          <w:p w:rsidR="008822C3" w:rsidRPr="00533C69" w:rsidRDefault="008822C3" w:rsidP="00777317">
            <w:pPr>
              <w:widowControl w:val="0"/>
              <w:autoSpaceDE w:val="0"/>
              <w:autoSpaceDN w:val="0"/>
              <w:adjustRightInd w:val="0"/>
              <w:spacing w:after="0" w:line="240" w:lineRule="auto"/>
              <w:ind w:left="-1050"/>
              <w:contextualSpacing/>
              <w:rPr>
                <w:rFonts w:ascii="Verdana" w:hAnsi="Verdana" w:cs="Arial"/>
              </w:rPr>
            </w:pPr>
            <w:r w:rsidRPr="00533C69">
              <w:rPr>
                <w:rFonts w:ascii="Verdana" w:hAnsi="Verdana" w:cs="Arial"/>
                <w:b/>
                <w:bCs/>
              </w:rPr>
              <w:t xml:space="preserve">Total de </w:t>
            </w:r>
            <w:proofErr w:type="spellStart"/>
            <w:r w:rsidRPr="00533C69">
              <w:rPr>
                <w:rFonts w:ascii="Verdana" w:hAnsi="Verdana" w:cs="Arial"/>
                <w:b/>
                <w:bCs/>
              </w:rPr>
              <w:t>Puntos</w:t>
            </w:r>
            <w:proofErr w:type="spellEnd"/>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450" w:type="dxa"/>
            <w:tcBorders>
              <w:top w:val="single" w:sz="8" w:space="0" w:color="auto"/>
              <w:left w:val="nil"/>
              <w:bottom w:val="nil"/>
              <w:right w:val="single" w:sz="8" w:space="0" w:color="auto"/>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2</w:t>
            </w:r>
            <w:r w:rsidR="008822C3" w:rsidRPr="00533C69">
              <w:rPr>
                <w:rFonts w:ascii="Verdana" w:hAnsi="Verdana" w:cs="Arial"/>
                <w:b/>
                <w:bCs/>
              </w:rPr>
              <w:t>0</w:t>
            </w:r>
          </w:p>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(70% de</w:t>
            </w:r>
          </w:p>
        </w:tc>
        <w:tc>
          <w:tcPr>
            <w:tcW w:w="2118" w:type="dxa"/>
            <w:gridSpan w:val="2"/>
            <w:tcBorders>
              <w:top w:val="single" w:sz="8" w:space="0" w:color="auto"/>
              <w:left w:val="nil"/>
              <w:bottom w:val="nil"/>
              <w:right w:val="single" w:sz="8" w:space="0" w:color="auto"/>
            </w:tcBorders>
            <w:tcMar>
              <w:left w:w="1100" w:type="dxa"/>
            </w:tcMar>
          </w:tcPr>
          <w:p w:rsidR="008822C3" w:rsidRPr="00533C69" w:rsidRDefault="008822C3" w:rsidP="00777317">
            <w:pPr>
              <w:widowControl w:val="0"/>
              <w:autoSpaceDE w:val="0"/>
              <w:autoSpaceDN w:val="0"/>
              <w:adjustRightInd w:val="0"/>
              <w:spacing w:after="0" w:line="240" w:lineRule="auto"/>
              <w:ind w:left="-760" w:hanging="346"/>
              <w:contextualSpacing/>
              <w:rPr>
                <w:rFonts w:ascii="Verdana" w:hAnsi="Verdana" w:cs="Arial"/>
              </w:rPr>
            </w:pPr>
            <w:proofErr w:type="spellStart"/>
            <w:r w:rsidRPr="00533C69">
              <w:rPr>
                <w:rFonts w:ascii="Verdana" w:hAnsi="Verdana" w:cs="Arial"/>
                <w:b/>
                <w:bCs/>
              </w:rPr>
              <w:t>Puntuación</w:t>
            </w:r>
            <w:proofErr w:type="spellEnd"/>
            <w:r w:rsidRPr="00533C69">
              <w:rPr>
                <w:rFonts w:ascii="Verdana" w:hAnsi="Verdana" w:cs="Arial"/>
                <w:b/>
                <w:bCs/>
              </w:rPr>
              <w:t xml:space="preserve"> del</w:t>
            </w:r>
            <w:r w:rsidR="00F15DDF">
              <w:rPr>
                <w:rFonts w:ascii="Verdana" w:hAnsi="Verdana" w:cs="Arial"/>
                <w:b/>
                <w:bCs/>
              </w:rPr>
              <w:t xml:space="preserve"> </w:t>
            </w:r>
            <w:proofErr w:type="spellStart"/>
            <w:r w:rsidR="00F15DDF">
              <w:rPr>
                <w:rFonts w:ascii="Verdana" w:hAnsi="Verdana" w:cs="Arial"/>
                <w:b/>
                <w:bCs/>
              </w:rPr>
              <w:t>estudiante</w:t>
            </w:r>
            <w:proofErr w:type="spellEnd"/>
            <w:r w:rsidR="00F15DDF">
              <w:rPr>
                <w:rFonts w:ascii="Verdana" w:hAnsi="Verdana" w:cs="Arial"/>
                <w:b/>
                <w:bCs/>
              </w:rPr>
              <w:t>:</w:t>
            </w:r>
          </w:p>
        </w:tc>
      </w:tr>
      <w:tr w:rsidR="008822C3" w:rsidRPr="00533C69" w:rsidTr="00053AF3">
        <w:trPr>
          <w:trHeight w:val="257"/>
        </w:trPr>
        <w:tc>
          <w:tcPr>
            <w:tcW w:w="5760" w:type="dxa"/>
            <w:tcBorders>
              <w:top w:val="nil"/>
              <w:left w:val="single" w:sz="8" w:space="0" w:color="auto"/>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45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contenido</w:t>
            </w:r>
            <w:proofErr w:type="spellEnd"/>
            <w:r w:rsidRPr="00533C69">
              <w:rPr>
                <w:rFonts w:ascii="Verdana" w:hAnsi="Verdana" w:cs="Arial"/>
                <w:b/>
                <w:bCs/>
              </w:rPr>
              <w:t xml:space="preserve"> y 30%</w:t>
            </w:r>
          </w:p>
        </w:tc>
        <w:tc>
          <w:tcPr>
            <w:tcW w:w="2118" w:type="dxa"/>
            <w:gridSpan w:val="2"/>
            <w:tcBorders>
              <w:top w:val="nil"/>
              <w:left w:val="nil"/>
              <w:bottom w:val="nil"/>
              <w:right w:val="single" w:sz="8" w:space="0" w:color="auto"/>
            </w:tcBorders>
            <w:tcMar>
              <w:left w:w="1440" w:type="dxa"/>
            </w:tcMar>
          </w:tcPr>
          <w:p w:rsidR="008822C3" w:rsidRPr="00533C69" w:rsidRDefault="008822C3" w:rsidP="00777317">
            <w:pPr>
              <w:widowControl w:val="0"/>
              <w:autoSpaceDE w:val="0"/>
              <w:autoSpaceDN w:val="0"/>
              <w:adjustRightInd w:val="0"/>
              <w:spacing w:after="0" w:line="240" w:lineRule="auto"/>
              <w:ind w:left="-1100" w:hanging="346"/>
              <w:contextualSpacing/>
              <w:rPr>
                <w:rFonts w:ascii="Verdana" w:hAnsi="Verdana" w:cs="Arial"/>
              </w:rPr>
            </w:pPr>
          </w:p>
        </w:tc>
      </w:tr>
      <w:tr w:rsidR="008822C3" w:rsidRPr="00533C69" w:rsidTr="00053AF3">
        <w:trPr>
          <w:trHeight w:val="244"/>
        </w:trPr>
        <w:tc>
          <w:tcPr>
            <w:tcW w:w="5760" w:type="dxa"/>
            <w:tcBorders>
              <w:top w:val="nil"/>
              <w:left w:val="single" w:sz="8" w:space="0" w:color="auto"/>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45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Lenguaje</w:t>
            </w:r>
            <w:proofErr w:type="spellEnd"/>
            <w:r w:rsidRPr="00533C69">
              <w:rPr>
                <w:rFonts w:ascii="Verdana" w:hAnsi="Verdana" w:cs="Arial"/>
                <w:b/>
                <w:bCs/>
              </w:rPr>
              <w:t>)</w:t>
            </w:r>
          </w:p>
        </w:tc>
        <w:tc>
          <w:tcPr>
            <w:tcW w:w="2118" w:type="dxa"/>
            <w:gridSpan w:val="2"/>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bl>
    <w:p w:rsidR="00F15DDF" w:rsidRPr="00D250C4" w:rsidRDefault="00F15DDF" w:rsidP="00D250C4">
      <w:pPr>
        <w:spacing w:after="0" w:line="360" w:lineRule="auto"/>
        <w:ind w:left="720"/>
        <w:contextualSpacing/>
        <w:rPr>
          <w:rFonts w:ascii="Verdana" w:hAnsi="Verdana" w:cs="Arial"/>
          <w:b/>
          <w:color w:val="000000"/>
          <w:lang w:val="es-ES_tradnl"/>
        </w:rPr>
      </w:pPr>
      <w:r w:rsidRPr="00D250C4">
        <w:rPr>
          <w:rFonts w:ascii="Verdana" w:hAnsi="Verdana" w:cs="Arial"/>
          <w:b/>
          <w:color w:val="000000"/>
          <w:lang w:val="es-ES_tradnl"/>
        </w:rPr>
        <w:t>Criterio 2 puntos</w:t>
      </w:r>
    </w:p>
    <w:p w:rsidR="00F15DDF" w:rsidRPr="00533C69" w:rsidRDefault="00F15DDF" w:rsidP="00F15DDF">
      <w:pPr>
        <w:numPr>
          <w:ilvl w:val="0"/>
          <w:numId w:val="17"/>
        </w:numPr>
        <w:spacing w:after="0" w:line="360" w:lineRule="auto"/>
        <w:contextualSpacing/>
        <w:rPr>
          <w:rFonts w:ascii="Verdana" w:hAnsi="Verdana" w:cs="Arial"/>
          <w:color w:val="000000"/>
          <w:lang w:val="es-ES_tradnl"/>
        </w:rPr>
      </w:pPr>
      <w:r w:rsidRPr="00533C69">
        <w:rPr>
          <w:rFonts w:ascii="Verdana" w:hAnsi="Verdana" w:cs="Arial"/>
          <w:color w:val="000000"/>
          <w:lang w:val="es-ES_tradnl"/>
        </w:rPr>
        <w:t xml:space="preserve">Excelente: </w:t>
      </w:r>
      <w:r w:rsidRPr="00533C69">
        <w:rPr>
          <w:rFonts w:ascii="Verdana" w:hAnsi="Verdana" w:cs="Arial"/>
          <w:color w:val="000000"/>
          <w:lang w:val="es-ES_tradnl"/>
        </w:rPr>
        <w:tab/>
        <w:t>2</w:t>
      </w:r>
      <w:r>
        <w:rPr>
          <w:rFonts w:ascii="Verdana" w:hAnsi="Verdana" w:cs="Arial"/>
          <w:color w:val="000000"/>
          <w:lang w:val="es-ES_tradnl"/>
        </w:rPr>
        <w:t>.00 puntos</w:t>
      </w:r>
    </w:p>
    <w:p w:rsidR="00F15DDF" w:rsidRPr="00533C69" w:rsidRDefault="00F15DDF" w:rsidP="00F15DDF">
      <w:pPr>
        <w:numPr>
          <w:ilvl w:val="0"/>
          <w:numId w:val="17"/>
        </w:numPr>
        <w:spacing w:after="0" w:line="360" w:lineRule="auto"/>
        <w:contextualSpacing/>
        <w:rPr>
          <w:rFonts w:ascii="Verdana" w:hAnsi="Verdana" w:cs="Arial"/>
          <w:color w:val="000000"/>
          <w:lang w:val="es-ES_tradnl"/>
        </w:rPr>
      </w:pPr>
      <w:r>
        <w:rPr>
          <w:rFonts w:ascii="Verdana" w:hAnsi="Verdana" w:cs="Arial"/>
          <w:color w:val="000000"/>
          <w:lang w:val="es-ES_tradnl"/>
        </w:rPr>
        <w:t xml:space="preserve">Bueno: </w:t>
      </w:r>
      <w:r>
        <w:rPr>
          <w:rFonts w:ascii="Verdana" w:hAnsi="Verdana" w:cs="Arial"/>
          <w:color w:val="000000"/>
          <w:lang w:val="es-ES_tradnl"/>
        </w:rPr>
        <w:tab/>
        <w:t>1.5 puntos</w:t>
      </w:r>
    </w:p>
    <w:p w:rsidR="00F15DDF" w:rsidRPr="00533C69" w:rsidRDefault="00F15DDF" w:rsidP="00F15DDF">
      <w:pPr>
        <w:numPr>
          <w:ilvl w:val="0"/>
          <w:numId w:val="17"/>
        </w:numPr>
        <w:spacing w:after="0" w:line="360" w:lineRule="auto"/>
        <w:contextualSpacing/>
        <w:rPr>
          <w:rFonts w:ascii="Verdana" w:hAnsi="Verdana" w:cs="Arial"/>
          <w:color w:val="000000"/>
          <w:lang w:val="es-ES_tradnl"/>
        </w:rPr>
      </w:pPr>
      <w:r>
        <w:rPr>
          <w:rFonts w:ascii="Verdana" w:hAnsi="Verdana" w:cs="Arial"/>
          <w:color w:val="000000"/>
          <w:lang w:val="es-ES_tradnl"/>
        </w:rPr>
        <w:t>Regular:</w:t>
      </w:r>
      <w:r>
        <w:rPr>
          <w:rFonts w:ascii="Verdana" w:hAnsi="Verdana" w:cs="Arial"/>
          <w:color w:val="000000"/>
          <w:lang w:val="es-ES_tradnl"/>
        </w:rPr>
        <w:tab/>
        <w:t xml:space="preserve"> 1. punto</w:t>
      </w:r>
    </w:p>
    <w:p w:rsidR="00F15DDF" w:rsidRPr="00D250C4" w:rsidRDefault="00F15DDF" w:rsidP="00D250C4">
      <w:pPr>
        <w:pStyle w:val="ListParagraph"/>
        <w:widowControl w:val="0"/>
        <w:numPr>
          <w:ilvl w:val="0"/>
          <w:numId w:val="43"/>
        </w:numPr>
        <w:autoSpaceDE w:val="0"/>
        <w:autoSpaceDN w:val="0"/>
        <w:adjustRightInd w:val="0"/>
        <w:spacing w:line="360" w:lineRule="auto"/>
        <w:rPr>
          <w:rFonts w:ascii="Verdana" w:hAnsi="Verdana" w:cs="Arial"/>
          <w:color w:val="000000"/>
          <w:lang w:val="es-ES_tradnl"/>
        </w:rPr>
      </w:pPr>
      <w:r w:rsidRPr="00D250C4">
        <w:rPr>
          <w:rFonts w:ascii="Verdana" w:hAnsi="Verdana" w:cs="Arial"/>
          <w:color w:val="000000"/>
          <w:lang w:val="es-ES_tradnl"/>
        </w:rPr>
        <w:t>Necesita mejorar: 0</w:t>
      </w:r>
    </w:p>
    <w:p w:rsidR="008822C3" w:rsidRPr="00D250C4" w:rsidRDefault="008822C3" w:rsidP="00A1072A">
      <w:pPr>
        <w:widowControl w:val="0"/>
        <w:autoSpaceDE w:val="0"/>
        <w:autoSpaceDN w:val="0"/>
        <w:adjustRightInd w:val="0"/>
        <w:spacing w:line="360" w:lineRule="auto"/>
        <w:rPr>
          <w:rFonts w:ascii="Verdana" w:hAnsi="Verdana" w:cs="Arial"/>
          <w:b/>
          <w:bCs/>
          <w:lang w:val="es-PR"/>
        </w:rPr>
      </w:pPr>
      <w:bookmarkStart w:id="352" w:name="page46"/>
      <w:bookmarkEnd w:id="352"/>
      <w:r w:rsidRPr="00533C69">
        <w:rPr>
          <w:rFonts w:ascii="Verdana" w:hAnsi="Verdana" w:cs="Arial"/>
          <w:b/>
          <w:bCs/>
          <w:lang w:val="es-PE"/>
        </w:rPr>
        <w:lastRenderedPageBreak/>
        <w:t>Apéndice</w:t>
      </w:r>
      <w:r w:rsidRPr="00D250C4">
        <w:rPr>
          <w:rFonts w:ascii="Verdana" w:hAnsi="Verdana" w:cs="Arial"/>
          <w:b/>
          <w:bCs/>
          <w:lang w:val="es-PR"/>
        </w:rPr>
        <w:t>/</w:t>
      </w:r>
      <w:proofErr w:type="spellStart"/>
      <w:r w:rsidRPr="00D250C4">
        <w:rPr>
          <w:rFonts w:ascii="Verdana" w:hAnsi="Verdana" w:cs="Arial"/>
          <w:b/>
          <w:bCs/>
          <w:lang w:val="es-PR"/>
        </w:rPr>
        <w:t>Appendix</w:t>
      </w:r>
      <w:proofErr w:type="spellEnd"/>
      <w:r w:rsidRPr="00D250C4">
        <w:rPr>
          <w:rFonts w:ascii="Verdana" w:hAnsi="Verdana" w:cs="Arial"/>
          <w:b/>
          <w:bCs/>
          <w:lang w:val="es-PR"/>
        </w:rPr>
        <w:t xml:space="preserve"> F</w:t>
      </w:r>
    </w:p>
    <w:p w:rsidR="008822C3" w:rsidRPr="00533C69" w:rsidRDefault="008822C3" w:rsidP="00A1072A">
      <w:pPr>
        <w:widowControl w:val="0"/>
        <w:autoSpaceDE w:val="0"/>
        <w:autoSpaceDN w:val="0"/>
        <w:adjustRightInd w:val="0"/>
        <w:spacing w:after="0" w:line="360" w:lineRule="auto"/>
        <w:ind w:left="907" w:hanging="547"/>
        <w:contextualSpacing/>
        <w:jc w:val="center"/>
        <w:rPr>
          <w:rFonts w:ascii="Verdana" w:hAnsi="Verdana" w:cs="Arial"/>
          <w:b/>
          <w:bCs/>
          <w:color w:val="C00000"/>
        </w:rPr>
      </w:pPr>
      <w:r w:rsidRPr="00533C69">
        <w:rPr>
          <w:rFonts w:ascii="Verdana" w:hAnsi="Verdana" w:cs="Arial"/>
          <w:b/>
          <w:bCs/>
        </w:rPr>
        <w:t xml:space="preserve">Rubric to Evaluate Video or PowerPoint Presentation </w:t>
      </w:r>
      <w:r w:rsidRPr="00533C69">
        <w:rPr>
          <w:rFonts w:ascii="Verdana" w:hAnsi="Verdana" w:cs="Arial"/>
          <w:b/>
          <w:bCs/>
          <w:color w:val="C00000"/>
        </w:rPr>
        <w:t>with audio</w:t>
      </w:r>
    </w:p>
    <w:p w:rsidR="008822C3" w:rsidRPr="00533C69" w:rsidRDefault="008822C3" w:rsidP="004E186C">
      <w:pPr>
        <w:widowControl w:val="0"/>
        <w:autoSpaceDE w:val="0"/>
        <w:autoSpaceDN w:val="0"/>
        <w:adjustRightInd w:val="0"/>
        <w:spacing w:after="0" w:line="360" w:lineRule="auto"/>
        <w:ind w:left="907" w:hanging="547"/>
        <w:contextualSpacing/>
        <w:jc w:val="center"/>
        <w:rPr>
          <w:rFonts w:ascii="Verdana" w:hAnsi="Verdana" w:cs="Arial"/>
        </w:rPr>
      </w:pPr>
      <w:r w:rsidRPr="00533C69">
        <w:rPr>
          <w:rFonts w:ascii="Verdana" w:hAnsi="Verdana" w:cs="Arial"/>
          <w:b/>
          <w:bCs/>
        </w:rPr>
        <w:t>Individual/Group (20 points)</w:t>
      </w:r>
    </w:p>
    <w:p w:rsidR="008822C3" w:rsidRPr="00533C69" w:rsidRDefault="008822C3" w:rsidP="00A1072A">
      <w:pPr>
        <w:widowControl w:val="0"/>
        <w:autoSpaceDE w:val="0"/>
        <w:autoSpaceDN w:val="0"/>
        <w:adjustRightInd w:val="0"/>
        <w:spacing w:after="0" w:line="360" w:lineRule="auto"/>
        <w:ind w:left="900" w:hanging="900"/>
        <w:contextualSpacing/>
        <w:rPr>
          <w:rFonts w:ascii="Verdana" w:hAnsi="Verdana" w:cs="Arial"/>
        </w:rPr>
      </w:pPr>
      <w:r w:rsidRPr="00533C69">
        <w:rPr>
          <w:rFonts w:ascii="Verdana" w:hAnsi="Verdana" w:cs="Arial"/>
        </w:rPr>
        <w:t>Student Name</w:t>
      </w:r>
      <w:proofErr w:type="gramStart"/>
      <w:r w:rsidRPr="00533C69">
        <w:rPr>
          <w:rFonts w:ascii="Verdana" w:hAnsi="Verdana" w:cs="Arial"/>
        </w:rPr>
        <w:t>:_</w:t>
      </w:r>
      <w:proofErr w:type="gramEnd"/>
      <w:r w:rsidRPr="00533C69">
        <w:rPr>
          <w:rFonts w:ascii="Verdana" w:hAnsi="Verdana" w:cs="Arial"/>
        </w:rPr>
        <w:t>_______________________                Date:___________________</w:t>
      </w:r>
    </w:p>
    <w:p w:rsidR="008822C3" w:rsidRPr="00533C69" w:rsidRDefault="008822C3" w:rsidP="00A1072A">
      <w:pPr>
        <w:widowControl w:val="0"/>
        <w:autoSpaceDE w:val="0"/>
        <w:autoSpaceDN w:val="0"/>
        <w:adjustRightInd w:val="0"/>
        <w:spacing w:after="0" w:line="360" w:lineRule="auto"/>
        <w:contextualSpacing/>
        <w:rPr>
          <w:rFonts w:ascii="Verdana" w:hAnsi="Verdana" w:cs="Arial"/>
        </w:rPr>
      </w:pPr>
      <w:r w:rsidRPr="00533C69">
        <w:rPr>
          <w:rFonts w:ascii="Verdana" w:hAnsi="Verdana" w:cs="Arial"/>
        </w:rPr>
        <w:t>Course ______________________________</w:t>
      </w:r>
      <w:r w:rsidRPr="00533C69">
        <w:rPr>
          <w:rFonts w:ascii="Verdana" w:hAnsi="Verdana" w:cs="Arial"/>
        </w:rPr>
        <w:tab/>
        <w:t>Week/Work Shop____________</w:t>
      </w:r>
    </w:p>
    <w:tbl>
      <w:tblPr>
        <w:tblW w:w="8501" w:type="dxa"/>
        <w:tblInd w:w="1680" w:type="dxa"/>
        <w:tblLayout w:type="fixed"/>
        <w:tblCellMar>
          <w:left w:w="0" w:type="dxa"/>
          <w:right w:w="0" w:type="dxa"/>
        </w:tblCellMar>
        <w:tblLook w:val="0000"/>
      </w:tblPr>
      <w:tblGrid>
        <w:gridCol w:w="4860"/>
        <w:gridCol w:w="125"/>
        <w:gridCol w:w="2238"/>
        <w:gridCol w:w="37"/>
        <w:gridCol w:w="1241"/>
      </w:tblGrid>
      <w:tr w:rsidR="008822C3" w:rsidRPr="00533C69" w:rsidTr="008822C3">
        <w:trPr>
          <w:trHeight w:val="232"/>
        </w:trPr>
        <w:tc>
          <w:tcPr>
            <w:tcW w:w="4860" w:type="dxa"/>
            <w:tcBorders>
              <w:top w:val="single" w:sz="8" w:space="0" w:color="auto"/>
              <w:left w:val="single" w:sz="8" w:space="0" w:color="auto"/>
              <w:bottom w:val="nil"/>
              <w:right w:val="nil"/>
            </w:tcBorders>
            <w:shd w:val="clear" w:color="auto" w:fill="92D050"/>
            <w:tcMar>
              <w:left w:w="1680" w:type="dxa"/>
            </w:tcMar>
          </w:tcPr>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r w:rsidRPr="00533C69">
              <w:rPr>
                <w:rFonts w:ascii="Verdana" w:hAnsi="Verdana" w:cs="Verdana"/>
                <w:b/>
                <w:bCs/>
              </w:rPr>
              <w:t>Criteria</w:t>
            </w:r>
          </w:p>
        </w:tc>
        <w:tc>
          <w:tcPr>
            <w:tcW w:w="125" w:type="dxa"/>
            <w:tcBorders>
              <w:top w:val="single" w:sz="8" w:space="0" w:color="auto"/>
              <w:left w:val="nil"/>
              <w:bottom w:val="nil"/>
              <w:right w:val="single" w:sz="8" w:space="0" w:color="auto"/>
            </w:tcBorders>
            <w:shd w:val="clear" w:color="auto" w:fill="92D050"/>
          </w:tcPr>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p>
        </w:tc>
        <w:tc>
          <w:tcPr>
            <w:tcW w:w="2238" w:type="dxa"/>
            <w:tcBorders>
              <w:top w:val="single" w:sz="8" w:space="0" w:color="auto"/>
              <w:left w:val="nil"/>
              <w:bottom w:val="nil"/>
              <w:right w:val="single" w:sz="8" w:space="0" w:color="auto"/>
            </w:tcBorders>
            <w:shd w:val="clear" w:color="auto" w:fill="92D050"/>
            <w:tcMar>
              <w:left w:w="480" w:type="dxa"/>
            </w:tcMar>
          </w:tcPr>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r w:rsidRPr="00533C69">
              <w:rPr>
                <w:rFonts w:ascii="Verdana" w:hAnsi="Verdana" w:cs="Verdana"/>
                <w:b/>
                <w:bCs/>
              </w:rPr>
              <w:t>Value Points</w:t>
            </w:r>
          </w:p>
        </w:tc>
        <w:tc>
          <w:tcPr>
            <w:tcW w:w="1278" w:type="dxa"/>
            <w:gridSpan w:val="2"/>
            <w:tcBorders>
              <w:top w:val="single" w:sz="8" w:space="0" w:color="auto"/>
              <w:left w:val="nil"/>
              <w:bottom w:val="nil"/>
              <w:right w:val="single" w:sz="8" w:space="0" w:color="auto"/>
            </w:tcBorders>
            <w:shd w:val="clear" w:color="auto" w:fill="92D050"/>
            <w:tcMar>
              <w:left w:w="220" w:type="dxa"/>
            </w:tcMar>
          </w:tcPr>
          <w:p w:rsidR="008822C3" w:rsidRPr="00533C69" w:rsidRDefault="008822C3" w:rsidP="00777317">
            <w:pPr>
              <w:widowControl w:val="0"/>
              <w:autoSpaceDE w:val="0"/>
              <w:autoSpaceDN w:val="0"/>
              <w:adjustRightInd w:val="0"/>
              <w:spacing w:after="0" w:line="240" w:lineRule="auto"/>
              <w:ind w:right="-84"/>
              <w:contextualSpacing/>
              <w:rPr>
                <w:rFonts w:ascii="Verdana" w:hAnsi="Verdana" w:cs="Verdana"/>
                <w:b/>
                <w:bCs/>
              </w:rPr>
            </w:pPr>
            <w:r w:rsidRPr="00533C69">
              <w:rPr>
                <w:rFonts w:ascii="Verdana" w:hAnsi="Verdana" w:cs="Verdana"/>
                <w:b/>
                <w:bCs/>
              </w:rPr>
              <w:t>Student Total Score</w:t>
            </w: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Name, workshop and task is identified</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Performs an effective introduction to the</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theme identifying the objectives, ideas</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0"/>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and</w:t>
            </w:r>
            <w:proofErr w:type="gramEnd"/>
            <w:r w:rsidRPr="00533C69">
              <w:rPr>
                <w:rFonts w:ascii="Verdana" w:hAnsi="Verdana" w:cs="Verdana"/>
              </w:rPr>
              <w:t xml:space="preserve"> principles.  </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 presentation is organized and</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3"/>
        </w:trPr>
        <w:tc>
          <w:tcPr>
            <w:tcW w:w="4860" w:type="dxa"/>
            <w:tcBorders>
              <w:top w:val="nil"/>
              <w:left w:val="single" w:sz="8" w:space="0" w:color="auto"/>
              <w:bottom w:val="single" w:sz="8" w:space="0" w:color="auto"/>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coherent</w:t>
            </w:r>
            <w:proofErr w:type="gramEnd"/>
            <w:r w:rsidRPr="00533C69">
              <w:rPr>
                <w:rFonts w:ascii="Verdana" w:hAnsi="Verdana" w:cs="Verdana"/>
              </w:rPr>
              <w:t>, and can be followed easily.</w:t>
            </w:r>
          </w:p>
        </w:tc>
        <w:tc>
          <w:tcPr>
            <w:tcW w:w="125"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0"/>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 presenter grasps the theme by</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explaining</w:t>
            </w:r>
            <w:proofErr w:type="gramEnd"/>
            <w:r w:rsidRPr="00533C69">
              <w:rPr>
                <w:rFonts w:ascii="Verdana" w:hAnsi="Verdana" w:cs="Verdana"/>
              </w:rPr>
              <w:t xml:space="preserve"> content without errors.</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 ideas and  viewpoints are  based</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on</w:t>
            </w:r>
            <w:proofErr w:type="gramEnd"/>
            <w:r w:rsidRPr="00533C69">
              <w:rPr>
                <w:rFonts w:ascii="Verdana" w:hAnsi="Verdana" w:cs="Verdana"/>
              </w:rPr>
              <w:t xml:space="preserve"> good quality resources.</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Arial"/>
                <w:color w:val="000000"/>
              </w:rPr>
              <w:t>Length of presentation or video is according the instructions.</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2"/>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Arial"/>
                <w:color w:val="000000"/>
                <w:shd w:val="clear" w:color="auto" w:fill="E6ECF9"/>
              </w:rPr>
              <w:t>The information is recorded with enthusiasm, capturing the attention of the audience</w:t>
            </w:r>
            <w:r w:rsidRPr="00533C69">
              <w:rPr>
                <w:rFonts w:ascii="Verdana" w:hAnsi="Verdana" w:cs="Verdana"/>
              </w:rPr>
              <w:t>.</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1"/>
        </w:trPr>
        <w:tc>
          <w:tcPr>
            <w:tcW w:w="8501" w:type="dxa"/>
            <w:gridSpan w:val="5"/>
            <w:tcBorders>
              <w:top w:val="single" w:sz="8" w:space="0" w:color="auto"/>
              <w:left w:val="single" w:sz="8" w:space="0" w:color="auto"/>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Language</w:t>
            </w:r>
          </w:p>
        </w:tc>
      </w:tr>
      <w:tr w:rsidR="008822C3" w:rsidRPr="00533C69" w:rsidTr="008822C3">
        <w:trPr>
          <w:trHeight w:val="210"/>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Student pronunciation is clear and</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correct</w:t>
            </w:r>
            <w:proofErr w:type="gramEnd"/>
            <w:r w:rsidRPr="00533C69">
              <w:rPr>
                <w:rFonts w:ascii="Verdana" w:hAnsi="Verdana" w:cs="Verdana"/>
              </w:rPr>
              <w:t>; language can be easily understood.</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0"/>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Correct use of English grammar and verb tenses.</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 xml:space="preserve">Correct use of vocabulary. </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4E186C"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4E186C">
        <w:trPr>
          <w:trHeight w:val="211"/>
        </w:trPr>
        <w:tc>
          <w:tcPr>
            <w:tcW w:w="4860" w:type="dxa"/>
            <w:tcBorders>
              <w:top w:val="single" w:sz="8" w:space="0" w:color="auto"/>
              <w:left w:val="single" w:sz="8" w:space="0" w:color="auto"/>
              <w:right w:val="nil"/>
            </w:tcBorders>
            <w:tcMar>
              <w:left w:w="2880" w:type="dxa"/>
            </w:tcMar>
            <w:vAlign w:val="bottom"/>
          </w:tcPr>
          <w:p w:rsidR="008822C3" w:rsidRPr="00533C69" w:rsidRDefault="008822C3" w:rsidP="00777317">
            <w:pPr>
              <w:widowControl w:val="0"/>
              <w:autoSpaceDE w:val="0"/>
              <w:autoSpaceDN w:val="0"/>
              <w:adjustRightInd w:val="0"/>
              <w:spacing w:after="0" w:line="240" w:lineRule="auto"/>
              <w:ind w:hanging="1980"/>
              <w:contextualSpacing/>
              <w:rPr>
                <w:rFonts w:ascii="Verdana" w:hAnsi="Verdana" w:cs="Arial"/>
                <w:b/>
                <w:bCs/>
              </w:rPr>
            </w:pPr>
          </w:p>
          <w:p w:rsidR="008822C3" w:rsidRPr="00533C69" w:rsidRDefault="008822C3" w:rsidP="00777317">
            <w:pPr>
              <w:widowControl w:val="0"/>
              <w:autoSpaceDE w:val="0"/>
              <w:autoSpaceDN w:val="0"/>
              <w:adjustRightInd w:val="0"/>
              <w:spacing w:after="0" w:line="240" w:lineRule="auto"/>
              <w:ind w:hanging="1980"/>
              <w:contextualSpacing/>
              <w:rPr>
                <w:rFonts w:ascii="Verdana" w:hAnsi="Verdana" w:cs="Arial"/>
              </w:rPr>
            </w:pPr>
            <w:r w:rsidRPr="00533C69">
              <w:rPr>
                <w:rFonts w:ascii="Verdana" w:hAnsi="Verdana" w:cs="Arial"/>
                <w:b/>
                <w:bCs/>
              </w:rPr>
              <w:t>Total points: ______</w:t>
            </w:r>
          </w:p>
        </w:tc>
        <w:tc>
          <w:tcPr>
            <w:tcW w:w="125" w:type="dxa"/>
            <w:tcBorders>
              <w:top w:val="single" w:sz="8" w:space="0" w:color="auto"/>
              <w:left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right w:val="nil"/>
            </w:tcBorders>
            <w:vAlign w:val="bottom"/>
          </w:tcPr>
          <w:p w:rsidR="008822C3" w:rsidRPr="00533C69" w:rsidRDefault="004E186C" w:rsidP="00777317">
            <w:pPr>
              <w:widowControl w:val="0"/>
              <w:autoSpaceDE w:val="0"/>
              <w:autoSpaceDN w:val="0"/>
              <w:adjustRightInd w:val="0"/>
              <w:spacing w:after="0" w:line="240" w:lineRule="auto"/>
              <w:contextualSpacing/>
              <w:rPr>
                <w:rFonts w:ascii="Verdana" w:hAnsi="Verdana" w:cs="Verdana"/>
                <w:b/>
                <w:bCs/>
              </w:rPr>
            </w:pPr>
            <w:r w:rsidRPr="00533C69">
              <w:rPr>
                <w:rFonts w:ascii="Verdana" w:hAnsi="Verdana" w:cs="Verdana"/>
                <w:b/>
                <w:bCs/>
              </w:rPr>
              <w:t xml:space="preserve">                   2</w:t>
            </w:r>
            <w:r w:rsidR="008822C3" w:rsidRPr="00533C69">
              <w:rPr>
                <w:rFonts w:ascii="Verdana" w:hAnsi="Verdana" w:cs="Verdana"/>
                <w:b/>
                <w:bCs/>
              </w:rPr>
              <w:t>0</w:t>
            </w:r>
          </w:p>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b/>
                <w:bCs/>
              </w:rPr>
              <w:t xml:space="preserve">    (70% of content</w:t>
            </w:r>
            <w:r w:rsidR="00777317" w:rsidRPr="00533C69">
              <w:rPr>
                <w:rFonts w:ascii="Verdana" w:hAnsi="Verdana" w:cs="Verdana"/>
                <w:b/>
                <w:bCs/>
              </w:rPr>
              <w:t xml:space="preserve"> and 30% of language)</w:t>
            </w:r>
          </w:p>
        </w:tc>
        <w:tc>
          <w:tcPr>
            <w:tcW w:w="37" w:type="dxa"/>
            <w:tcBorders>
              <w:top w:val="single" w:sz="8" w:space="0" w:color="auto"/>
              <w:left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right w:val="single" w:sz="8" w:space="0" w:color="auto"/>
            </w:tcBorders>
            <w:tcMar>
              <w:left w:w="220" w:type="dxa"/>
            </w:tcMar>
          </w:tcPr>
          <w:p w:rsidR="008822C3" w:rsidRPr="00533C69" w:rsidRDefault="00777317"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Student’s total Score:</w:t>
            </w:r>
          </w:p>
        </w:tc>
      </w:tr>
      <w:tr w:rsidR="008822C3" w:rsidRPr="00533C69" w:rsidTr="004E186C">
        <w:trPr>
          <w:trHeight w:val="210"/>
        </w:trPr>
        <w:tc>
          <w:tcPr>
            <w:tcW w:w="4860" w:type="dxa"/>
            <w:tcBorders>
              <w:top w:val="nil"/>
              <w:left w:val="single" w:sz="8" w:space="0" w:color="auto"/>
              <w:bottom w:val="single" w:sz="4"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5" w:type="dxa"/>
            <w:tcBorders>
              <w:top w:val="nil"/>
              <w:left w:val="nil"/>
              <w:bottom w:val="single" w:sz="4"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single" w:sz="4"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
        </w:tc>
        <w:tc>
          <w:tcPr>
            <w:tcW w:w="37" w:type="dxa"/>
            <w:tcBorders>
              <w:top w:val="nil"/>
              <w:left w:val="nil"/>
              <w:bottom w:val="single" w:sz="4"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single" w:sz="4"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______</w:t>
            </w:r>
          </w:p>
        </w:tc>
      </w:tr>
    </w:tbl>
    <w:p w:rsidR="00F15DDF" w:rsidRPr="00D250C4" w:rsidRDefault="00F15DDF" w:rsidP="00F15DDF">
      <w:pPr>
        <w:spacing w:after="0" w:line="360" w:lineRule="auto"/>
        <w:ind w:left="720"/>
        <w:contextualSpacing/>
        <w:rPr>
          <w:rFonts w:ascii="Verdana" w:hAnsi="Verdana" w:cs="Arial"/>
          <w:b/>
          <w:color w:val="000000"/>
        </w:rPr>
      </w:pPr>
      <w:bookmarkStart w:id="353" w:name="page49"/>
      <w:bookmarkEnd w:id="353"/>
      <w:r w:rsidRPr="00D250C4">
        <w:rPr>
          <w:rFonts w:ascii="Verdana" w:hAnsi="Verdana" w:cs="Arial"/>
          <w:b/>
          <w:color w:val="000000"/>
        </w:rPr>
        <w:t>Criteria</w:t>
      </w:r>
      <w:r>
        <w:rPr>
          <w:rFonts w:ascii="Verdana" w:hAnsi="Verdana" w:cs="Arial"/>
          <w:b/>
          <w:color w:val="000000"/>
        </w:rPr>
        <w:t>:</w:t>
      </w:r>
      <w:r w:rsidRPr="00D250C4">
        <w:rPr>
          <w:rFonts w:ascii="Verdana" w:hAnsi="Verdana" w:cs="Arial"/>
          <w:b/>
          <w:color w:val="000000"/>
        </w:rPr>
        <w:t xml:space="preserve"> 2 points</w:t>
      </w:r>
    </w:p>
    <w:p w:rsidR="00F15DDF" w:rsidRPr="00D250C4" w:rsidRDefault="00F15DDF" w:rsidP="00F15DDF">
      <w:pPr>
        <w:numPr>
          <w:ilvl w:val="0"/>
          <w:numId w:val="17"/>
        </w:numPr>
        <w:spacing w:after="0" w:line="360" w:lineRule="auto"/>
        <w:contextualSpacing/>
        <w:rPr>
          <w:rFonts w:ascii="Verdana" w:hAnsi="Verdana" w:cs="Arial"/>
          <w:color w:val="000000"/>
        </w:rPr>
      </w:pPr>
      <w:r w:rsidRPr="00D250C4">
        <w:rPr>
          <w:rFonts w:ascii="Verdana" w:hAnsi="Verdana" w:cs="Arial"/>
          <w:color w:val="000000"/>
        </w:rPr>
        <w:t xml:space="preserve">Excellent: </w:t>
      </w:r>
      <w:r w:rsidRPr="00D250C4">
        <w:rPr>
          <w:rFonts w:ascii="Verdana" w:hAnsi="Verdana" w:cs="Arial"/>
          <w:color w:val="000000"/>
        </w:rPr>
        <w:tab/>
      </w:r>
      <w:r w:rsidRPr="00D250C4">
        <w:rPr>
          <w:rFonts w:ascii="Verdana" w:hAnsi="Verdana" w:cs="Arial"/>
          <w:color w:val="000000"/>
        </w:rPr>
        <w:tab/>
        <w:t>2.00 points</w:t>
      </w:r>
    </w:p>
    <w:p w:rsidR="00F15DDF" w:rsidRPr="00D250C4" w:rsidRDefault="00F15DDF" w:rsidP="00F15DDF">
      <w:pPr>
        <w:numPr>
          <w:ilvl w:val="0"/>
          <w:numId w:val="17"/>
        </w:numPr>
        <w:spacing w:after="0" w:line="360" w:lineRule="auto"/>
        <w:contextualSpacing/>
        <w:rPr>
          <w:rFonts w:ascii="Verdana" w:hAnsi="Verdana" w:cs="Arial"/>
          <w:color w:val="000000"/>
        </w:rPr>
      </w:pPr>
      <w:r w:rsidRPr="00D250C4">
        <w:rPr>
          <w:rFonts w:ascii="Verdana" w:hAnsi="Verdana" w:cs="Arial"/>
          <w:color w:val="000000"/>
        </w:rPr>
        <w:t xml:space="preserve">Good: </w:t>
      </w:r>
      <w:r w:rsidRPr="00D250C4">
        <w:rPr>
          <w:rFonts w:ascii="Verdana" w:hAnsi="Verdana" w:cs="Arial"/>
          <w:color w:val="000000"/>
        </w:rPr>
        <w:tab/>
      </w:r>
      <w:r w:rsidRPr="00D250C4">
        <w:rPr>
          <w:rFonts w:ascii="Verdana" w:hAnsi="Verdana" w:cs="Arial"/>
          <w:color w:val="000000"/>
        </w:rPr>
        <w:tab/>
        <w:t>1.5 points</w:t>
      </w:r>
    </w:p>
    <w:p w:rsidR="00F15DDF" w:rsidRPr="00D250C4" w:rsidRDefault="00F15DDF" w:rsidP="00F15DDF">
      <w:pPr>
        <w:numPr>
          <w:ilvl w:val="0"/>
          <w:numId w:val="17"/>
        </w:numPr>
        <w:spacing w:after="0" w:line="360" w:lineRule="auto"/>
        <w:contextualSpacing/>
        <w:rPr>
          <w:rFonts w:ascii="Verdana" w:hAnsi="Verdana" w:cs="Arial"/>
          <w:color w:val="000000"/>
        </w:rPr>
      </w:pPr>
      <w:r w:rsidRPr="00D250C4">
        <w:rPr>
          <w:rFonts w:ascii="Verdana" w:hAnsi="Verdana" w:cs="Arial"/>
          <w:color w:val="000000"/>
        </w:rPr>
        <w:t>Satisfactory:</w:t>
      </w:r>
      <w:r w:rsidRPr="00D250C4">
        <w:rPr>
          <w:rFonts w:ascii="Verdana" w:hAnsi="Verdana" w:cs="Arial"/>
          <w:color w:val="000000"/>
        </w:rPr>
        <w:tab/>
        <w:t xml:space="preserve"> </w:t>
      </w:r>
      <w:r w:rsidRPr="00D250C4">
        <w:rPr>
          <w:rFonts w:ascii="Verdana" w:hAnsi="Verdana" w:cs="Arial"/>
          <w:color w:val="000000"/>
        </w:rPr>
        <w:tab/>
        <w:t>1. point</w:t>
      </w:r>
    </w:p>
    <w:p w:rsidR="00F15DDF" w:rsidRPr="00D250C4" w:rsidRDefault="00F15DDF" w:rsidP="00F15DDF">
      <w:pPr>
        <w:pStyle w:val="ListParagraph"/>
        <w:widowControl w:val="0"/>
        <w:numPr>
          <w:ilvl w:val="0"/>
          <w:numId w:val="43"/>
        </w:numPr>
        <w:autoSpaceDE w:val="0"/>
        <w:autoSpaceDN w:val="0"/>
        <w:adjustRightInd w:val="0"/>
        <w:spacing w:line="360" w:lineRule="auto"/>
        <w:rPr>
          <w:rFonts w:ascii="Verdana" w:hAnsi="Verdana" w:cs="Arial"/>
          <w:color w:val="000000"/>
        </w:rPr>
      </w:pPr>
      <w:r w:rsidRPr="00D250C4">
        <w:rPr>
          <w:rFonts w:ascii="Verdana" w:hAnsi="Verdana" w:cs="Arial"/>
          <w:color w:val="000000"/>
        </w:rPr>
        <w:t>Needs improvement: 0 point</w:t>
      </w:r>
    </w:p>
    <w:p w:rsidR="008822C3" w:rsidRPr="00533C69" w:rsidRDefault="008822C3" w:rsidP="004E186C">
      <w:pPr>
        <w:spacing w:line="360" w:lineRule="auto"/>
        <w:rPr>
          <w:rFonts w:ascii="Verdana" w:hAnsi="Verdana" w:cs="Arial"/>
          <w:lang w:val="es-ES_tradnl"/>
        </w:rPr>
      </w:pPr>
      <w:r w:rsidRPr="00D250C4">
        <w:rPr>
          <w:rFonts w:ascii="Verdana" w:hAnsi="Verdana" w:cs="Arial"/>
        </w:rPr>
        <w:br w:type="page"/>
      </w:r>
      <w:r w:rsidRPr="00533C69">
        <w:rPr>
          <w:rFonts w:ascii="Verdana" w:hAnsi="Verdana" w:cs="Arial"/>
          <w:b/>
          <w:lang w:val="es-ES_tradnl"/>
        </w:rPr>
        <w:lastRenderedPageBreak/>
        <w:t>Apéndice</w:t>
      </w:r>
      <w:r w:rsidRPr="00533C69">
        <w:rPr>
          <w:rFonts w:ascii="Verdana" w:hAnsi="Verdana" w:cs="Arial"/>
          <w:b/>
          <w:bCs/>
        </w:rPr>
        <w:t>/ Appendix G</w:t>
      </w:r>
    </w:p>
    <w:p w:rsidR="008822C3" w:rsidRPr="00533C69" w:rsidRDefault="008822C3" w:rsidP="00A1072A">
      <w:pPr>
        <w:widowControl w:val="0"/>
        <w:overflowPunct w:val="0"/>
        <w:autoSpaceDE w:val="0"/>
        <w:autoSpaceDN w:val="0"/>
        <w:adjustRightInd w:val="0"/>
        <w:spacing w:after="0" w:line="360" w:lineRule="auto"/>
        <w:ind w:left="180" w:right="-80" w:hanging="360"/>
        <w:contextualSpacing/>
        <w:jc w:val="center"/>
        <w:rPr>
          <w:rFonts w:ascii="Verdana" w:hAnsi="Verdana" w:cs="Arial"/>
          <w:b/>
          <w:bCs/>
          <w:lang w:val="es-ES_tradnl"/>
        </w:rPr>
      </w:pPr>
      <w:r w:rsidRPr="00533C69">
        <w:rPr>
          <w:rFonts w:ascii="Verdana" w:hAnsi="Verdana" w:cs="Arial"/>
          <w:b/>
          <w:bCs/>
          <w:lang w:val="es-ES_tradnl"/>
        </w:rPr>
        <w:t>Matriz Valorativa para Evaluar una Presentación Escrita en MS PowerPoint</w:t>
      </w:r>
    </w:p>
    <w:p w:rsidR="008822C3" w:rsidRPr="00533C69" w:rsidRDefault="008822C3" w:rsidP="00A1072A">
      <w:pPr>
        <w:widowControl w:val="0"/>
        <w:overflowPunct w:val="0"/>
        <w:autoSpaceDE w:val="0"/>
        <w:autoSpaceDN w:val="0"/>
        <w:adjustRightInd w:val="0"/>
        <w:spacing w:after="0" w:line="360" w:lineRule="auto"/>
        <w:ind w:left="180" w:right="-80" w:hanging="360"/>
        <w:contextualSpacing/>
        <w:jc w:val="center"/>
        <w:rPr>
          <w:rFonts w:ascii="Verdana" w:hAnsi="Verdana" w:cs="Arial"/>
          <w:b/>
          <w:bCs/>
          <w:lang w:val="es-ES_tradnl"/>
        </w:rPr>
      </w:pPr>
      <w:r w:rsidRPr="00533C69">
        <w:rPr>
          <w:rFonts w:ascii="Verdana" w:hAnsi="Verdana" w:cs="Arial"/>
          <w:b/>
          <w:bCs/>
          <w:color w:val="C00000"/>
          <w:lang w:val="es-ES_tradnl"/>
        </w:rPr>
        <w:t>(</w:t>
      </w:r>
      <w:proofErr w:type="gramStart"/>
      <w:r w:rsidRPr="00533C69">
        <w:rPr>
          <w:rFonts w:ascii="Verdana" w:hAnsi="Verdana" w:cs="Arial"/>
          <w:b/>
          <w:bCs/>
          <w:color w:val="C00000"/>
          <w:lang w:val="es-ES_tradnl"/>
        </w:rPr>
        <w:t>sin</w:t>
      </w:r>
      <w:proofErr w:type="gramEnd"/>
      <w:r w:rsidRPr="00533C69">
        <w:rPr>
          <w:rFonts w:ascii="Verdana" w:hAnsi="Verdana" w:cs="Arial"/>
          <w:b/>
          <w:bCs/>
          <w:color w:val="C00000"/>
          <w:lang w:val="es-ES_tradnl"/>
        </w:rPr>
        <w:t xml:space="preserve"> audio) </w:t>
      </w:r>
      <w:r w:rsidRPr="00533C69">
        <w:rPr>
          <w:rFonts w:ascii="Verdana" w:hAnsi="Verdana" w:cs="Arial"/>
          <w:b/>
          <w:bCs/>
          <w:lang w:val="es-ES_tradnl"/>
        </w:rPr>
        <w:t>(10 puntos)</w:t>
      </w:r>
    </w:p>
    <w:p w:rsidR="008822C3" w:rsidRPr="00533C69" w:rsidRDefault="008822C3" w:rsidP="00A1072A">
      <w:pPr>
        <w:widowControl w:val="0"/>
        <w:overflowPunct w:val="0"/>
        <w:autoSpaceDE w:val="0"/>
        <w:autoSpaceDN w:val="0"/>
        <w:adjustRightInd w:val="0"/>
        <w:spacing w:after="0" w:line="360" w:lineRule="auto"/>
        <w:ind w:left="180" w:right="-80" w:hanging="360"/>
        <w:contextualSpacing/>
        <w:jc w:val="center"/>
        <w:rPr>
          <w:rFonts w:ascii="Verdana" w:hAnsi="Verdana" w:cs="Arial"/>
          <w:b/>
          <w:bCs/>
          <w:color w:val="C00000"/>
          <w:lang w:val="es-ES_tradnl"/>
        </w:rPr>
      </w:pPr>
    </w:p>
    <w:p w:rsidR="008822C3" w:rsidRPr="00533C69" w:rsidRDefault="008822C3" w:rsidP="00A1072A">
      <w:pPr>
        <w:widowControl w:val="0"/>
        <w:overflowPunct w:val="0"/>
        <w:autoSpaceDE w:val="0"/>
        <w:autoSpaceDN w:val="0"/>
        <w:adjustRightInd w:val="0"/>
        <w:spacing w:after="0" w:line="360" w:lineRule="auto"/>
        <w:ind w:left="180" w:right="-80" w:hanging="360"/>
        <w:contextualSpacing/>
        <w:rPr>
          <w:rFonts w:ascii="Verdana" w:hAnsi="Verdana" w:cs="Arial"/>
          <w:lang w:val="es-ES_tradnl"/>
        </w:rPr>
      </w:pPr>
      <w:r w:rsidRPr="00533C69">
        <w:rPr>
          <w:rFonts w:ascii="Verdana" w:hAnsi="Verdana" w:cs="Arial"/>
          <w:lang w:val="es-ES_tradnl"/>
        </w:rPr>
        <w:t>Nombre del estudiante: ________________________Fecha:________________</w:t>
      </w:r>
    </w:p>
    <w:p w:rsidR="008822C3" w:rsidRPr="00533C69" w:rsidRDefault="008822C3" w:rsidP="004E186C">
      <w:pPr>
        <w:widowControl w:val="0"/>
        <w:overflowPunct w:val="0"/>
        <w:autoSpaceDE w:val="0"/>
        <w:autoSpaceDN w:val="0"/>
        <w:adjustRightInd w:val="0"/>
        <w:spacing w:after="0" w:line="360" w:lineRule="auto"/>
        <w:ind w:left="180" w:right="-80" w:hanging="360"/>
        <w:contextualSpacing/>
        <w:rPr>
          <w:rFonts w:ascii="Verdana" w:hAnsi="Verdana" w:cs="Arial"/>
          <w:lang w:val="es-ES_tradnl"/>
        </w:rPr>
      </w:pPr>
      <w:r w:rsidRPr="00533C69">
        <w:rPr>
          <w:rFonts w:ascii="Verdana" w:hAnsi="Verdana" w:cs="Arial"/>
          <w:lang w:val="es-ES_tradnl"/>
        </w:rPr>
        <w:t>Curso ____________________</w:t>
      </w:r>
      <w:r w:rsidRPr="00533C69">
        <w:rPr>
          <w:rFonts w:ascii="Verdana" w:hAnsi="Verdana" w:cs="Arial"/>
          <w:lang w:val="es-ES_tradnl"/>
        </w:rPr>
        <w:tab/>
      </w:r>
      <w:r w:rsidRPr="00533C69">
        <w:rPr>
          <w:rFonts w:ascii="Verdana" w:hAnsi="Verdana" w:cs="Arial"/>
          <w:lang w:val="es-ES_tradnl"/>
        </w:rPr>
        <w:tab/>
      </w:r>
      <w:r w:rsidRPr="00533C69">
        <w:rPr>
          <w:rFonts w:ascii="Verdana" w:hAnsi="Verdana" w:cs="Arial"/>
          <w:lang w:val="es-ES_tradnl"/>
        </w:rPr>
        <w:tab/>
      </w:r>
      <w:r w:rsidRPr="00533C69">
        <w:rPr>
          <w:rFonts w:ascii="Verdana" w:hAnsi="Verdana" w:cs="Arial"/>
          <w:lang w:val="es-ES_tradnl"/>
        </w:rPr>
        <w:tab/>
        <w:t>Semana/Taller __________</w:t>
      </w:r>
    </w:p>
    <w:tbl>
      <w:tblPr>
        <w:tblW w:w="9312" w:type="dxa"/>
        <w:tblInd w:w="1440" w:type="dxa"/>
        <w:tblLayout w:type="fixed"/>
        <w:tblCellMar>
          <w:left w:w="0" w:type="dxa"/>
          <w:right w:w="0" w:type="dxa"/>
        </w:tblCellMar>
        <w:tblLook w:val="0000"/>
      </w:tblPr>
      <w:tblGrid>
        <w:gridCol w:w="5760"/>
        <w:gridCol w:w="80"/>
        <w:gridCol w:w="1308"/>
        <w:gridCol w:w="202"/>
        <w:gridCol w:w="1962"/>
      </w:tblGrid>
      <w:tr w:rsidR="008822C3" w:rsidRPr="00533C69" w:rsidTr="00053AF3">
        <w:trPr>
          <w:trHeight w:val="270"/>
        </w:trPr>
        <w:tc>
          <w:tcPr>
            <w:tcW w:w="5760" w:type="dxa"/>
            <w:tcBorders>
              <w:top w:val="single" w:sz="8" w:space="0" w:color="auto"/>
              <w:left w:val="single" w:sz="8" w:space="0" w:color="auto"/>
              <w:right w:val="nil"/>
            </w:tcBorders>
            <w:shd w:val="clear" w:color="auto" w:fill="FFFF99"/>
            <w:tcMar>
              <w:left w:w="168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b/>
                <w:bCs/>
                <w:lang w:val="es-ES_tradnl"/>
              </w:rPr>
              <w:t>Criterio</w:t>
            </w:r>
          </w:p>
        </w:tc>
        <w:tc>
          <w:tcPr>
            <w:tcW w:w="80" w:type="dxa"/>
            <w:tcBorders>
              <w:top w:val="single" w:sz="8" w:space="0" w:color="auto"/>
              <w:left w:val="nil"/>
              <w:right w:val="single" w:sz="8" w:space="0" w:color="auto"/>
            </w:tcBorders>
            <w:shd w:val="clear" w:color="auto" w:fill="FFFF99"/>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right w:val="single" w:sz="8" w:space="0" w:color="auto"/>
            </w:tcBorders>
            <w:shd w:val="clear" w:color="auto" w:fill="FFFF99"/>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Puntos</w:t>
            </w:r>
            <w:proofErr w:type="spellEnd"/>
          </w:p>
        </w:tc>
        <w:tc>
          <w:tcPr>
            <w:tcW w:w="1962" w:type="dxa"/>
            <w:tcBorders>
              <w:top w:val="single" w:sz="8" w:space="0" w:color="auto"/>
              <w:left w:val="nil"/>
              <w:right w:val="single" w:sz="8" w:space="0" w:color="auto"/>
            </w:tcBorders>
            <w:shd w:val="clear" w:color="auto" w:fill="FFFF99"/>
            <w:tcMar>
              <w:left w:w="48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roofErr w:type="spellStart"/>
            <w:r w:rsidRPr="00533C69">
              <w:rPr>
                <w:rFonts w:ascii="Verdana" w:hAnsi="Verdana" w:cs="Arial"/>
                <w:b/>
                <w:bCs/>
              </w:rPr>
              <w:t>Puntuación</w:t>
            </w:r>
            <w:proofErr w:type="spellEnd"/>
          </w:p>
        </w:tc>
      </w:tr>
      <w:tr w:rsidR="008822C3" w:rsidRPr="00533C69" w:rsidTr="00053AF3">
        <w:trPr>
          <w:trHeight w:val="80"/>
        </w:trPr>
        <w:tc>
          <w:tcPr>
            <w:tcW w:w="5760" w:type="dxa"/>
            <w:tcBorders>
              <w:top w:val="nil"/>
              <w:left w:val="single" w:sz="8" w:space="0" w:color="auto"/>
              <w:bottom w:val="single" w:sz="8" w:space="0" w:color="auto"/>
              <w:right w:val="nil"/>
            </w:tcBorders>
            <w:shd w:val="clear" w:color="auto" w:fill="FFFF99"/>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0" w:type="dxa"/>
            <w:tcBorders>
              <w:top w:val="nil"/>
              <w:left w:val="nil"/>
              <w:bottom w:val="single" w:sz="8" w:space="0" w:color="auto"/>
              <w:right w:val="single" w:sz="8" w:space="0" w:color="auto"/>
            </w:tcBorders>
            <w:shd w:val="clear" w:color="auto" w:fill="FFFF99"/>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510" w:type="dxa"/>
            <w:gridSpan w:val="2"/>
            <w:tcBorders>
              <w:top w:val="nil"/>
              <w:left w:val="nil"/>
              <w:bottom w:val="single" w:sz="8" w:space="0" w:color="auto"/>
              <w:right w:val="single" w:sz="8" w:space="0" w:color="auto"/>
            </w:tcBorders>
            <w:shd w:val="clear" w:color="auto" w:fill="FFFF99"/>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962" w:type="dxa"/>
            <w:tcBorders>
              <w:top w:val="nil"/>
              <w:left w:val="nil"/>
              <w:bottom w:val="single" w:sz="8" w:space="0" w:color="auto"/>
              <w:right w:val="single" w:sz="8" w:space="0" w:color="auto"/>
            </w:tcBorders>
            <w:shd w:val="clear" w:color="auto" w:fill="FFFF99"/>
            <w:tcMar>
              <w:left w:w="74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roofErr w:type="spellStart"/>
            <w:r w:rsidRPr="00533C69">
              <w:rPr>
                <w:rFonts w:ascii="Verdana" w:hAnsi="Verdana" w:cs="Arial"/>
                <w:b/>
              </w:rPr>
              <w:t>Obtenida</w:t>
            </w:r>
            <w:proofErr w:type="spellEnd"/>
          </w:p>
        </w:tc>
      </w:tr>
      <w:tr w:rsidR="008822C3" w:rsidRPr="00533C69" w:rsidTr="00053AF3">
        <w:trPr>
          <w:trHeight w:val="257"/>
        </w:trPr>
        <w:tc>
          <w:tcPr>
            <w:tcW w:w="7350" w:type="dxa"/>
            <w:gridSpan w:val="4"/>
            <w:tcBorders>
              <w:top w:val="single" w:sz="8" w:space="0" w:color="auto"/>
              <w:left w:val="single" w:sz="8" w:space="0" w:color="auto"/>
              <w:bottom w:val="single" w:sz="8" w:space="0" w:color="auto"/>
              <w:right w:val="nil"/>
            </w:tcBorders>
            <w:shd w:val="clear" w:color="auto" w:fill="FFFF99"/>
            <w:tcMar>
              <w:left w:w="2528" w:type="dxa"/>
            </w:tcMar>
            <w:vAlign w:val="bottom"/>
          </w:tcPr>
          <w:p w:rsidR="008822C3" w:rsidRPr="00533C69" w:rsidRDefault="008822C3" w:rsidP="00777317">
            <w:pPr>
              <w:spacing w:after="0" w:line="240" w:lineRule="auto"/>
              <w:contextualSpacing/>
              <w:rPr>
                <w:rFonts w:ascii="Verdana" w:hAnsi="Verdana"/>
                <w:b/>
                <w:bCs/>
              </w:rPr>
            </w:pPr>
            <w:proofErr w:type="spellStart"/>
            <w:r w:rsidRPr="00533C69">
              <w:rPr>
                <w:rFonts w:ascii="Verdana" w:hAnsi="Verdana"/>
                <w:b/>
                <w:bCs/>
              </w:rPr>
              <w:t>Contenido</w:t>
            </w:r>
            <w:proofErr w:type="spellEnd"/>
          </w:p>
        </w:tc>
        <w:tc>
          <w:tcPr>
            <w:tcW w:w="1962" w:type="dxa"/>
            <w:tcBorders>
              <w:top w:val="single" w:sz="8" w:space="0" w:color="auto"/>
              <w:left w:val="nil"/>
              <w:bottom w:val="single" w:sz="8" w:space="0" w:color="auto"/>
              <w:right w:val="single" w:sz="8" w:space="0" w:color="auto"/>
            </w:tcBorders>
            <w:shd w:val="clear" w:color="auto" w:fill="FFFF99"/>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6"/>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Identifica el nombre, taller y tarea</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lang w:val="es-ES_tradnl"/>
              </w:rPr>
            </w:pPr>
            <w:r w:rsidRPr="00533C69">
              <w:rPr>
                <w:rFonts w:ascii="Verdana" w:hAnsi="Verdana" w:cs="Arial"/>
                <w:lang w:val="es-ES_tradnl"/>
              </w:rPr>
              <w:t>.5</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6"/>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 xml:space="preserve">Realiza una introducción efectiva del tema, identificando el propósito, objetivo e ideas principales. </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.5</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624"/>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La presentación está bien organizada, coherente y se puede seguir con facilidad</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4"/>
        </w:trPr>
        <w:tc>
          <w:tcPr>
            <w:tcW w:w="5760" w:type="dxa"/>
            <w:vMerge w:val="restart"/>
            <w:tcBorders>
              <w:top w:val="single" w:sz="8" w:space="0" w:color="auto"/>
              <w:left w:val="single" w:sz="8" w:space="0" w:color="auto"/>
              <w:right w:val="nil"/>
            </w:tcBorders>
            <w:tcMar>
              <w:left w:w="100" w:type="dxa"/>
            </w:tcMar>
          </w:tcPr>
          <w:p w:rsidR="008822C3" w:rsidRPr="00533C69" w:rsidRDefault="008822C3" w:rsidP="00777317">
            <w:pPr>
              <w:spacing w:after="0" w:line="240" w:lineRule="auto"/>
              <w:contextualSpacing/>
              <w:rPr>
                <w:rFonts w:ascii="Verdana" w:hAnsi="Verdana" w:cs="Arial"/>
                <w:lang w:val="es-PR"/>
              </w:rPr>
            </w:pPr>
            <w:r w:rsidRPr="00533C69">
              <w:rPr>
                <w:rFonts w:ascii="Verdana" w:hAnsi="Verdana" w:cs="Arial"/>
                <w:lang w:val="es-PR"/>
              </w:rPr>
              <w:t>Demuestra dominio del tema o materia al redactar con propiedad el contenido y no incurre en errores de contenido.</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center"/>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9"/>
        </w:trPr>
        <w:tc>
          <w:tcPr>
            <w:tcW w:w="5760" w:type="dxa"/>
            <w:vMerge/>
            <w:tcBorders>
              <w:left w:val="single" w:sz="8" w:space="0" w:color="auto"/>
              <w:right w:val="nil"/>
            </w:tcBorders>
            <w:tcMar>
              <w:left w:w="100" w:type="dxa"/>
            </w:tcMar>
            <w:vAlign w:val="bottom"/>
          </w:tcPr>
          <w:p w:rsidR="008822C3" w:rsidRPr="00533C69" w:rsidRDefault="008822C3" w:rsidP="00777317">
            <w:pPr>
              <w:spacing w:after="0" w:line="240" w:lineRule="auto"/>
              <w:contextualSpacing/>
              <w:rPr>
                <w:rFonts w:ascii="Verdana" w:hAnsi="Verdana" w:cs="Arial"/>
              </w:rPr>
            </w:pPr>
          </w:p>
        </w:tc>
        <w:tc>
          <w:tcPr>
            <w:tcW w:w="8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962"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053AF3">
        <w:trPr>
          <w:trHeight w:val="80"/>
        </w:trPr>
        <w:tc>
          <w:tcPr>
            <w:tcW w:w="5760" w:type="dxa"/>
            <w:vMerge/>
            <w:tcBorders>
              <w:left w:val="single" w:sz="8" w:space="0" w:color="auto"/>
              <w:bottom w:val="nil"/>
              <w:right w:val="nil"/>
            </w:tcBorders>
            <w:tcMar>
              <w:left w:w="100" w:type="dxa"/>
            </w:tcMar>
            <w:vAlign w:val="bottom"/>
          </w:tcPr>
          <w:p w:rsidR="008822C3" w:rsidRPr="00533C69" w:rsidRDefault="008822C3" w:rsidP="00777317">
            <w:pPr>
              <w:spacing w:after="0" w:line="240" w:lineRule="auto"/>
              <w:contextualSpacing/>
              <w:rPr>
                <w:rFonts w:ascii="Verdana" w:hAnsi="Verdana" w:cs="Arial"/>
              </w:rPr>
            </w:pPr>
          </w:p>
        </w:tc>
        <w:tc>
          <w:tcPr>
            <w:tcW w:w="8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962"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053AF3">
        <w:trPr>
          <w:trHeight w:val="254"/>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Las ideas y argumentos de la presentación están bien fundamentados.</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4"/>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 xml:space="preserve">Cumple con el mínimo de </w:t>
            </w:r>
            <w:proofErr w:type="spellStart"/>
            <w:r w:rsidRPr="00533C69">
              <w:rPr>
                <w:rFonts w:ascii="Verdana" w:hAnsi="Verdana" w:cs="Arial"/>
                <w:i/>
                <w:lang w:val="es-ES_tradnl"/>
              </w:rPr>
              <w:t>slides</w:t>
            </w:r>
            <w:proofErr w:type="spellEnd"/>
            <w:r w:rsidRPr="00533C69">
              <w:rPr>
                <w:rFonts w:ascii="Verdana" w:hAnsi="Verdana" w:cs="Arial"/>
                <w:lang w:val="es-ES_tradnl"/>
              </w:rPr>
              <w:t xml:space="preserve"> </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lang w:val="es-ES_tradnl"/>
              </w:rPr>
            </w:pPr>
            <w:r w:rsidRPr="00533C69">
              <w:rPr>
                <w:rFonts w:ascii="Verdana" w:hAnsi="Verdana" w:cs="Arial"/>
                <w:lang w:val="es-ES_tradnl"/>
              </w:rPr>
              <w:t>1</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r>
      <w:tr w:rsidR="008822C3" w:rsidRPr="00533C69" w:rsidTr="00053AF3">
        <w:trPr>
          <w:trHeight w:val="254"/>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El diseño de la presentación capta la atención.</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lang w:val="es-ES_tradnl"/>
              </w:rPr>
            </w:pPr>
            <w:r w:rsidRPr="00533C69">
              <w:rPr>
                <w:rFonts w:ascii="Verdana" w:hAnsi="Verdana" w:cs="Arial"/>
                <w:lang w:val="es-ES_tradnl"/>
              </w:rPr>
              <w:t>1</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37"/>
        </w:trPr>
        <w:tc>
          <w:tcPr>
            <w:tcW w:w="5760" w:type="dxa"/>
            <w:tcBorders>
              <w:top w:val="single" w:sz="8" w:space="0" w:color="auto"/>
              <w:left w:val="single" w:sz="8" w:space="0" w:color="auto"/>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LENGUAJE</w:t>
            </w:r>
          </w:p>
        </w:tc>
        <w:tc>
          <w:tcPr>
            <w:tcW w:w="1388" w:type="dxa"/>
            <w:gridSpan w:val="2"/>
            <w:tcBorders>
              <w:top w:val="single" w:sz="8" w:space="0" w:color="auto"/>
              <w:left w:val="nil"/>
              <w:bottom w:val="single" w:sz="8" w:space="0" w:color="auto"/>
              <w:right w:val="nil"/>
            </w:tcBorders>
            <w:tcMar>
              <w:right w:w="1368" w:type="dxa"/>
            </w:tcMar>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
        </w:tc>
        <w:tc>
          <w:tcPr>
            <w:tcW w:w="2164" w:type="dxa"/>
            <w:gridSpan w:val="2"/>
            <w:tcBorders>
              <w:top w:val="single" w:sz="8" w:space="0" w:color="auto"/>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7"/>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r w:rsidRPr="00533C69">
              <w:rPr>
                <w:rFonts w:ascii="Verdana" w:hAnsi="Verdana" w:cs="Arial"/>
                <w:lang w:val="es-ES_tradnl"/>
              </w:rPr>
              <w:t>Uso correcto de la gramática y conjugación de verbos en el</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46"/>
        </w:trPr>
        <w:tc>
          <w:tcPr>
            <w:tcW w:w="5760" w:type="dxa"/>
            <w:tcBorders>
              <w:top w:val="nil"/>
              <w:left w:val="single" w:sz="8" w:space="0" w:color="auto"/>
              <w:bottom w:val="single" w:sz="8" w:space="0" w:color="auto"/>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roofErr w:type="spellStart"/>
            <w:proofErr w:type="gramStart"/>
            <w:r w:rsidRPr="00533C69">
              <w:rPr>
                <w:rFonts w:ascii="Verdana" w:hAnsi="Verdana" w:cs="Arial"/>
              </w:rPr>
              <w:t>idioma</w:t>
            </w:r>
            <w:proofErr w:type="spellEnd"/>
            <w:proofErr w:type="gramEnd"/>
            <w:r w:rsidRPr="00533C69">
              <w:rPr>
                <w:rFonts w:ascii="Verdana" w:hAnsi="Verdana" w:cs="Arial"/>
              </w:rPr>
              <w:t xml:space="preserve"> </w:t>
            </w:r>
            <w:proofErr w:type="spellStart"/>
            <w:r w:rsidRPr="00533C69">
              <w:rPr>
                <w:rFonts w:ascii="Verdana" w:hAnsi="Verdana" w:cs="Arial"/>
              </w:rPr>
              <w:t>asignado</w:t>
            </w:r>
            <w:proofErr w:type="spellEnd"/>
            <w:r w:rsidRPr="00533C69">
              <w:rPr>
                <w:rFonts w:ascii="Verdana" w:hAnsi="Verdana" w:cs="Arial"/>
              </w:rPr>
              <w:t>.</w:t>
            </w:r>
          </w:p>
        </w:tc>
        <w:tc>
          <w:tcPr>
            <w:tcW w:w="8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510" w:type="dxa"/>
            <w:gridSpan w:val="2"/>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962"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59"/>
        </w:trPr>
        <w:tc>
          <w:tcPr>
            <w:tcW w:w="57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PR"/>
              </w:rPr>
            </w:pPr>
            <w:r w:rsidRPr="00533C69">
              <w:rPr>
                <w:rFonts w:ascii="Verdana" w:hAnsi="Verdana" w:cs="Arial"/>
                <w:lang w:val="es-PR"/>
              </w:rPr>
              <w:t>Uso correcto del vocabulario para expresar el mensaje</w:t>
            </w:r>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lang w:val="es-ES_tradn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1962"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46"/>
        </w:trPr>
        <w:tc>
          <w:tcPr>
            <w:tcW w:w="5760" w:type="dxa"/>
            <w:tcBorders>
              <w:top w:val="nil"/>
              <w:left w:val="single" w:sz="8" w:space="0" w:color="auto"/>
              <w:bottom w:val="single" w:sz="8" w:space="0" w:color="auto"/>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roofErr w:type="spellStart"/>
            <w:proofErr w:type="gramStart"/>
            <w:r w:rsidRPr="00533C69">
              <w:rPr>
                <w:rFonts w:ascii="Verdana" w:hAnsi="Verdana" w:cs="Arial"/>
              </w:rPr>
              <w:t>adecuadamente</w:t>
            </w:r>
            <w:proofErr w:type="spellEnd"/>
            <w:proofErr w:type="gramEnd"/>
            <w:r w:rsidRPr="00533C69">
              <w:rPr>
                <w:rFonts w:ascii="Verdana" w:hAnsi="Verdana" w:cs="Arial"/>
              </w:rPr>
              <w:t>.</w:t>
            </w:r>
          </w:p>
        </w:tc>
        <w:tc>
          <w:tcPr>
            <w:tcW w:w="8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510" w:type="dxa"/>
            <w:gridSpan w:val="2"/>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962"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053AF3">
        <w:trPr>
          <w:trHeight w:val="262"/>
        </w:trPr>
        <w:tc>
          <w:tcPr>
            <w:tcW w:w="5760" w:type="dxa"/>
            <w:tcBorders>
              <w:top w:val="single" w:sz="8" w:space="0" w:color="auto"/>
              <w:left w:val="single" w:sz="8" w:space="0" w:color="auto"/>
              <w:bottom w:val="nil"/>
              <w:right w:val="nil"/>
            </w:tcBorders>
            <w:tcMar>
              <w:left w:w="2580" w:type="dxa"/>
            </w:tcMar>
            <w:vAlign w:val="bottom"/>
          </w:tcPr>
          <w:p w:rsidR="008822C3" w:rsidRPr="00533C69" w:rsidRDefault="008822C3" w:rsidP="00777317">
            <w:pPr>
              <w:widowControl w:val="0"/>
              <w:autoSpaceDE w:val="0"/>
              <w:autoSpaceDN w:val="0"/>
              <w:adjustRightInd w:val="0"/>
              <w:spacing w:after="0" w:line="240" w:lineRule="auto"/>
              <w:ind w:left="-1050"/>
              <w:contextualSpacing/>
              <w:rPr>
                <w:rFonts w:ascii="Verdana" w:hAnsi="Verdana" w:cs="Arial"/>
              </w:rPr>
            </w:pPr>
            <w:r w:rsidRPr="00533C69">
              <w:rPr>
                <w:rFonts w:ascii="Verdana" w:hAnsi="Verdana" w:cs="Arial"/>
                <w:b/>
                <w:bCs/>
              </w:rPr>
              <w:t xml:space="preserve">Total de </w:t>
            </w:r>
            <w:proofErr w:type="spellStart"/>
            <w:r w:rsidRPr="00533C69">
              <w:rPr>
                <w:rFonts w:ascii="Verdana" w:hAnsi="Verdana" w:cs="Arial"/>
                <w:b/>
                <w:bCs/>
              </w:rPr>
              <w:t>Puntos</w:t>
            </w:r>
            <w:proofErr w:type="spellEnd"/>
          </w:p>
        </w:tc>
        <w:tc>
          <w:tcPr>
            <w:tcW w:w="80"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510" w:type="dxa"/>
            <w:gridSpan w:val="2"/>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b/>
                <w:bCs/>
              </w:rPr>
            </w:pPr>
            <w:r w:rsidRPr="00533C69">
              <w:rPr>
                <w:rFonts w:ascii="Verdana" w:hAnsi="Verdana" w:cs="Arial"/>
                <w:b/>
                <w:bCs/>
              </w:rPr>
              <w:t>10</w:t>
            </w:r>
          </w:p>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(70% de</w:t>
            </w:r>
          </w:p>
        </w:tc>
        <w:tc>
          <w:tcPr>
            <w:tcW w:w="1962" w:type="dxa"/>
            <w:tcBorders>
              <w:top w:val="single" w:sz="8" w:space="0" w:color="auto"/>
              <w:left w:val="nil"/>
              <w:bottom w:val="nil"/>
              <w:right w:val="single" w:sz="8" w:space="0" w:color="auto"/>
            </w:tcBorders>
            <w:tcMar>
              <w:left w:w="1100" w:type="dxa"/>
            </w:tcMar>
          </w:tcPr>
          <w:p w:rsidR="008822C3" w:rsidRPr="00533C69" w:rsidRDefault="008822C3" w:rsidP="00777317">
            <w:pPr>
              <w:widowControl w:val="0"/>
              <w:autoSpaceDE w:val="0"/>
              <w:autoSpaceDN w:val="0"/>
              <w:adjustRightInd w:val="0"/>
              <w:spacing w:after="0" w:line="240" w:lineRule="auto"/>
              <w:ind w:left="-760" w:hanging="346"/>
              <w:contextualSpacing/>
              <w:rPr>
                <w:rFonts w:ascii="Verdana" w:hAnsi="Verdana" w:cs="Arial"/>
              </w:rPr>
            </w:pPr>
            <w:proofErr w:type="spellStart"/>
            <w:r w:rsidRPr="00533C69">
              <w:rPr>
                <w:rFonts w:ascii="Verdana" w:hAnsi="Verdana" w:cs="Arial"/>
                <w:b/>
                <w:bCs/>
              </w:rPr>
              <w:t>Puntuación</w:t>
            </w:r>
            <w:proofErr w:type="spellEnd"/>
            <w:r w:rsidRPr="00533C69">
              <w:rPr>
                <w:rFonts w:ascii="Verdana" w:hAnsi="Verdana" w:cs="Arial"/>
                <w:b/>
                <w:bCs/>
              </w:rPr>
              <w:t xml:space="preserve"> del</w:t>
            </w:r>
          </w:p>
        </w:tc>
      </w:tr>
      <w:tr w:rsidR="008822C3" w:rsidRPr="00533C69" w:rsidTr="00053AF3">
        <w:trPr>
          <w:trHeight w:val="257"/>
        </w:trPr>
        <w:tc>
          <w:tcPr>
            <w:tcW w:w="5760" w:type="dxa"/>
            <w:tcBorders>
              <w:top w:val="nil"/>
              <w:left w:val="single" w:sz="8" w:space="0" w:color="auto"/>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0"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510" w:type="dxa"/>
            <w:gridSpan w:val="2"/>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contenido</w:t>
            </w:r>
            <w:proofErr w:type="spellEnd"/>
            <w:r w:rsidRPr="00533C69">
              <w:rPr>
                <w:rFonts w:ascii="Verdana" w:hAnsi="Verdana" w:cs="Arial"/>
                <w:b/>
                <w:bCs/>
              </w:rPr>
              <w:t xml:space="preserve"> y 30%</w:t>
            </w:r>
          </w:p>
        </w:tc>
        <w:tc>
          <w:tcPr>
            <w:tcW w:w="1962" w:type="dxa"/>
            <w:tcBorders>
              <w:top w:val="nil"/>
              <w:left w:val="nil"/>
              <w:bottom w:val="nil"/>
              <w:right w:val="single" w:sz="8" w:space="0" w:color="auto"/>
            </w:tcBorders>
            <w:tcMar>
              <w:left w:w="1440" w:type="dxa"/>
            </w:tcMar>
          </w:tcPr>
          <w:p w:rsidR="008822C3" w:rsidRPr="00533C69" w:rsidRDefault="008822C3" w:rsidP="00777317">
            <w:pPr>
              <w:widowControl w:val="0"/>
              <w:autoSpaceDE w:val="0"/>
              <w:autoSpaceDN w:val="0"/>
              <w:adjustRightInd w:val="0"/>
              <w:spacing w:after="0" w:line="240" w:lineRule="auto"/>
              <w:ind w:left="-1100" w:hanging="346"/>
              <w:contextualSpacing/>
              <w:rPr>
                <w:rFonts w:ascii="Verdana" w:hAnsi="Verdana" w:cs="Arial"/>
              </w:rPr>
            </w:pPr>
          </w:p>
        </w:tc>
      </w:tr>
      <w:tr w:rsidR="008822C3" w:rsidRPr="00533C69" w:rsidTr="00053AF3">
        <w:trPr>
          <w:trHeight w:val="244"/>
        </w:trPr>
        <w:tc>
          <w:tcPr>
            <w:tcW w:w="5760" w:type="dxa"/>
            <w:tcBorders>
              <w:top w:val="nil"/>
              <w:left w:val="single" w:sz="8" w:space="0" w:color="auto"/>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80"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510" w:type="dxa"/>
            <w:gridSpan w:val="2"/>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roofErr w:type="spellStart"/>
            <w:r w:rsidRPr="00533C69">
              <w:rPr>
                <w:rFonts w:ascii="Verdana" w:hAnsi="Verdana" w:cs="Arial"/>
                <w:b/>
                <w:bCs/>
              </w:rPr>
              <w:t>Lenguaje</w:t>
            </w:r>
            <w:proofErr w:type="spellEnd"/>
            <w:r w:rsidRPr="00533C69">
              <w:rPr>
                <w:rFonts w:ascii="Verdana" w:hAnsi="Verdana" w:cs="Arial"/>
                <w:b/>
                <w:bCs/>
              </w:rPr>
              <w:t>)</w:t>
            </w:r>
          </w:p>
        </w:tc>
        <w:tc>
          <w:tcPr>
            <w:tcW w:w="1962"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bl>
    <w:p w:rsidR="008822C3" w:rsidRPr="00533C69" w:rsidRDefault="008822C3" w:rsidP="004E186C">
      <w:pPr>
        <w:widowControl w:val="0"/>
        <w:autoSpaceDE w:val="0"/>
        <w:autoSpaceDN w:val="0"/>
        <w:adjustRightInd w:val="0"/>
        <w:spacing w:after="0" w:line="360" w:lineRule="auto"/>
        <w:contextualSpacing/>
        <w:rPr>
          <w:rFonts w:ascii="Verdana" w:hAnsi="Verdana" w:cs="Arial"/>
        </w:rPr>
      </w:pPr>
      <w:proofErr w:type="spellStart"/>
      <w:r w:rsidRPr="00533C69">
        <w:rPr>
          <w:rFonts w:ascii="Verdana" w:hAnsi="Verdana" w:cs="Arial"/>
        </w:rPr>
        <w:t>Comentarios</w:t>
      </w:r>
      <w:proofErr w:type="spellEnd"/>
      <w:r w:rsidRPr="00533C69">
        <w:rPr>
          <w:rFonts w:ascii="Verdana" w:hAnsi="Verdana" w:cs="Arial"/>
        </w:rPr>
        <w:t>: _______________________________________________________</w:t>
      </w:r>
      <w:r w:rsidR="004E186C" w:rsidRPr="00533C69">
        <w:rPr>
          <w:rFonts w:ascii="Verdana" w:hAnsi="Verdana" w:cs="Arial"/>
        </w:rPr>
        <w:t>_____</w:t>
      </w:r>
      <w:r w:rsidRPr="00533C69">
        <w:rPr>
          <w:rFonts w:ascii="Verdana" w:hAnsi="Verdana" w:cs="Arial"/>
        </w:rPr>
        <w:br/>
        <w:t>___________________________________________</w:t>
      </w:r>
      <w:r w:rsidR="004E186C" w:rsidRPr="00533C69">
        <w:rPr>
          <w:rFonts w:ascii="Verdana" w:hAnsi="Verdana" w:cs="Arial"/>
        </w:rPr>
        <w:t>_______________________</w:t>
      </w:r>
    </w:p>
    <w:p w:rsidR="008822C3" w:rsidRPr="00533C69" w:rsidRDefault="008822C3" w:rsidP="00A1072A">
      <w:pPr>
        <w:widowControl w:val="0"/>
        <w:autoSpaceDE w:val="0"/>
        <w:autoSpaceDN w:val="0"/>
        <w:adjustRightInd w:val="0"/>
        <w:spacing w:after="0" w:line="360" w:lineRule="auto"/>
        <w:contextualSpacing/>
        <w:rPr>
          <w:rFonts w:ascii="Verdana" w:hAnsi="Verdana" w:cs="Arial"/>
        </w:rPr>
      </w:pPr>
    </w:p>
    <w:p w:rsidR="008822C3" w:rsidRPr="00533C69" w:rsidRDefault="008822C3" w:rsidP="004E186C">
      <w:pPr>
        <w:spacing w:line="360" w:lineRule="auto"/>
        <w:rPr>
          <w:rFonts w:ascii="Verdana" w:hAnsi="Verdana"/>
        </w:rPr>
      </w:pPr>
      <w:r w:rsidRPr="00533C69">
        <w:rPr>
          <w:rFonts w:ascii="Verdana" w:hAnsi="Verdana"/>
        </w:rPr>
        <w:br w:type="page"/>
      </w:r>
      <w:proofErr w:type="spellStart"/>
      <w:r w:rsidRPr="00533C69">
        <w:rPr>
          <w:rFonts w:ascii="Verdana" w:hAnsi="Verdana" w:cs="Arial"/>
          <w:b/>
        </w:rPr>
        <w:lastRenderedPageBreak/>
        <w:t>Apéndice</w:t>
      </w:r>
      <w:proofErr w:type="spellEnd"/>
      <w:r w:rsidRPr="00533C69">
        <w:rPr>
          <w:rFonts w:ascii="Verdana" w:hAnsi="Verdana" w:cs="Arial"/>
          <w:b/>
          <w:bCs/>
        </w:rPr>
        <w:t>/ Appendix G</w:t>
      </w:r>
    </w:p>
    <w:p w:rsidR="008822C3" w:rsidRPr="00533C69" w:rsidRDefault="008822C3" w:rsidP="00A1072A">
      <w:pPr>
        <w:widowControl w:val="0"/>
        <w:autoSpaceDE w:val="0"/>
        <w:autoSpaceDN w:val="0"/>
        <w:adjustRightInd w:val="0"/>
        <w:spacing w:after="0" w:line="360" w:lineRule="auto"/>
        <w:ind w:left="907" w:hanging="547"/>
        <w:contextualSpacing/>
        <w:jc w:val="center"/>
        <w:rPr>
          <w:rFonts w:ascii="Verdana" w:hAnsi="Verdana" w:cs="Arial"/>
          <w:b/>
          <w:bCs/>
          <w:color w:val="C00000"/>
        </w:rPr>
      </w:pPr>
      <w:r w:rsidRPr="00533C69">
        <w:rPr>
          <w:rFonts w:ascii="Verdana" w:hAnsi="Verdana" w:cs="Arial"/>
          <w:b/>
          <w:bCs/>
        </w:rPr>
        <w:t>Rubric to Evaluate a Written PowerPoint Presentation (</w:t>
      </w:r>
      <w:r w:rsidRPr="00533C69">
        <w:rPr>
          <w:rFonts w:ascii="Verdana" w:hAnsi="Verdana" w:cs="Arial"/>
          <w:b/>
          <w:bCs/>
          <w:color w:val="C00000"/>
        </w:rPr>
        <w:t>no audio)</w:t>
      </w:r>
    </w:p>
    <w:p w:rsidR="008822C3" w:rsidRPr="00533C69" w:rsidRDefault="008822C3" w:rsidP="00E77594">
      <w:pPr>
        <w:widowControl w:val="0"/>
        <w:autoSpaceDE w:val="0"/>
        <w:autoSpaceDN w:val="0"/>
        <w:adjustRightInd w:val="0"/>
        <w:spacing w:after="0" w:line="360" w:lineRule="auto"/>
        <w:ind w:left="907" w:hanging="547"/>
        <w:contextualSpacing/>
        <w:jc w:val="center"/>
        <w:rPr>
          <w:rFonts w:ascii="Verdana" w:hAnsi="Verdana" w:cs="Arial"/>
        </w:rPr>
      </w:pPr>
      <w:r w:rsidRPr="00533C69">
        <w:rPr>
          <w:rFonts w:ascii="Verdana" w:hAnsi="Verdana" w:cs="Arial"/>
          <w:b/>
          <w:bCs/>
        </w:rPr>
        <w:t>Individual/Group (10 points)</w:t>
      </w:r>
    </w:p>
    <w:p w:rsidR="008822C3" w:rsidRPr="00533C69" w:rsidRDefault="008822C3" w:rsidP="00A1072A">
      <w:pPr>
        <w:widowControl w:val="0"/>
        <w:autoSpaceDE w:val="0"/>
        <w:autoSpaceDN w:val="0"/>
        <w:adjustRightInd w:val="0"/>
        <w:spacing w:after="0" w:line="360" w:lineRule="auto"/>
        <w:ind w:left="900" w:hanging="900"/>
        <w:contextualSpacing/>
        <w:rPr>
          <w:rFonts w:ascii="Verdana" w:hAnsi="Verdana" w:cs="Arial"/>
        </w:rPr>
      </w:pPr>
      <w:r w:rsidRPr="00533C69">
        <w:rPr>
          <w:rFonts w:ascii="Verdana" w:hAnsi="Verdana" w:cs="Arial"/>
        </w:rPr>
        <w:t>Student Name</w:t>
      </w:r>
      <w:proofErr w:type="gramStart"/>
      <w:r w:rsidRPr="00533C69">
        <w:rPr>
          <w:rFonts w:ascii="Verdana" w:hAnsi="Verdana" w:cs="Arial"/>
        </w:rPr>
        <w:t>:_</w:t>
      </w:r>
      <w:proofErr w:type="gramEnd"/>
      <w:r w:rsidRPr="00533C69">
        <w:rPr>
          <w:rFonts w:ascii="Verdana" w:hAnsi="Verdana" w:cs="Arial"/>
        </w:rPr>
        <w:t>_______________________                Date:___________________</w:t>
      </w:r>
    </w:p>
    <w:p w:rsidR="008822C3" w:rsidRPr="00533C69" w:rsidRDefault="008822C3" w:rsidP="00A1072A">
      <w:pPr>
        <w:widowControl w:val="0"/>
        <w:autoSpaceDE w:val="0"/>
        <w:autoSpaceDN w:val="0"/>
        <w:adjustRightInd w:val="0"/>
        <w:spacing w:after="0" w:line="360" w:lineRule="auto"/>
        <w:contextualSpacing/>
        <w:rPr>
          <w:rFonts w:ascii="Verdana" w:hAnsi="Verdana" w:cs="Arial"/>
        </w:rPr>
      </w:pPr>
      <w:r w:rsidRPr="00533C69">
        <w:rPr>
          <w:rFonts w:ascii="Verdana" w:hAnsi="Verdana" w:cs="Arial"/>
        </w:rPr>
        <w:t>Course ______________________________</w:t>
      </w:r>
      <w:r w:rsidRPr="00533C69">
        <w:rPr>
          <w:rFonts w:ascii="Verdana" w:hAnsi="Verdana" w:cs="Arial"/>
        </w:rPr>
        <w:tab/>
        <w:t>Week/Work Shop____________</w:t>
      </w:r>
    </w:p>
    <w:tbl>
      <w:tblPr>
        <w:tblW w:w="8501" w:type="dxa"/>
        <w:tblInd w:w="1680" w:type="dxa"/>
        <w:tblLayout w:type="fixed"/>
        <w:tblCellMar>
          <w:left w:w="0" w:type="dxa"/>
          <w:right w:w="0" w:type="dxa"/>
        </w:tblCellMar>
        <w:tblLook w:val="0000"/>
      </w:tblPr>
      <w:tblGrid>
        <w:gridCol w:w="4860"/>
        <w:gridCol w:w="125"/>
        <w:gridCol w:w="2238"/>
        <w:gridCol w:w="37"/>
        <w:gridCol w:w="1241"/>
      </w:tblGrid>
      <w:tr w:rsidR="008822C3" w:rsidRPr="00533C69" w:rsidTr="008822C3">
        <w:trPr>
          <w:trHeight w:val="232"/>
        </w:trPr>
        <w:tc>
          <w:tcPr>
            <w:tcW w:w="4860" w:type="dxa"/>
            <w:tcBorders>
              <w:top w:val="single" w:sz="8" w:space="0" w:color="auto"/>
              <w:left w:val="single" w:sz="8" w:space="0" w:color="auto"/>
              <w:bottom w:val="nil"/>
              <w:right w:val="nil"/>
            </w:tcBorders>
            <w:shd w:val="clear" w:color="auto" w:fill="92D050"/>
            <w:tcMar>
              <w:left w:w="1680" w:type="dxa"/>
            </w:tcMar>
          </w:tcPr>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r w:rsidRPr="00533C69">
              <w:rPr>
                <w:rFonts w:ascii="Verdana" w:hAnsi="Verdana" w:cs="Verdana"/>
                <w:b/>
                <w:bCs/>
              </w:rPr>
              <w:t>Criteria</w:t>
            </w:r>
          </w:p>
        </w:tc>
        <w:tc>
          <w:tcPr>
            <w:tcW w:w="125" w:type="dxa"/>
            <w:tcBorders>
              <w:top w:val="single" w:sz="8" w:space="0" w:color="auto"/>
              <w:left w:val="nil"/>
              <w:bottom w:val="nil"/>
              <w:right w:val="single" w:sz="8" w:space="0" w:color="auto"/>
            </w:tcBorders>
            <w:shd w:val="clear" w:color="auto" w:fill="92D050"/>
          </w:tcPr>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p>
        </w:tc>
        <w:tc>
          <w:tcPr>
            <w:tcW w:w="2238" w:type="dxa"/>
            <w:tcBorders>
              <w:top w:val="single" w:sz="8" w:space="0" w:color="auto"/>
              <w:left w:val="nil"/>
              <w:bottom w:val="nil"/>
              <w:right w:val="single" w:sz="8" w:space="0" w:color="auto"/>
            </w:tcBorders>
            <w:shd w:val="clear" w:color="auto" w:fill="92D050"/>
            <w:tcMar>
              <w:left w:w="480" w:type="dxa"/>
            </w:tcMar>
          </w:tcPr>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r w:rsidRPr="00533C69">
              <w:rPr>
                <w:rFonts w:ascii="Verdana" w:hAnsi="Verdana" w:cs="Verdana"/>
                <w:b/>
                <w:bCs/>
              </w:rPr>
              <w:t>Value Points</w:t>
            </w:r>
          </w:p>
        </w:tc>
        <w:tc>
          <w:tcPr>
            <w:tcW w:w="1278" w:type="dxa"/>
            <w:gridSpan w:val="2"/>
            <w:tcBorders>
              <w:top w:val="single" w:sz="8" w:space="0" w:color="auto"/>
              <w:left w:val="nil"/>
              <w:bottom w:val="nil"/>
              <w:right w:val="single" w:sz="8" w:space="0" w:color="auto"/>
            </w:tcBorders>
            <w:shd w:val="clear" w:color="auto" w:fill="92D050"/>
            <w:tcMar>
              <w:left w:w="220" w:type="dxa"/>
            </w:tcMar>
          </w:tcPr>
          <w:p w:rsidR="008822C3" w:rsidRPr="00533C69" w:rsidRDefault="008822C3" w:rsidP="00777317">
            <w:pPr>
              <w:widowControl w:val="0"/>
              <w:autoSpaceDE w:val="0"/>
              <w:autoSpaceDN w:val="0"/>
              <w:adjustRightInd w:val="0"/>
              <w:spacing w:after="0" w:line="240" w:lineRule="auto"/>
              <w:ind w:right="-84"/>
              <w:contextualSpacing/>
              <w:rPr>
                <w:rFonts w:ascii="Verdana" w:hAnsi="Verdana" w:cs="Verdana"/>
                <w:b/>
                <w:bCs/>
              </w:rPr>
            </w:pPr>
            <w:r w:rsidRPr="00533C69">
              <w:rPr>
                <w:rFonts w:ascii="Verdana" w:hAnsi="Verdana" w:cs="Verdana"/>
                <w:b/>
                <w:bCs/>
              </w:rPr>
              <w:t>Student Total Score</w:t>
            </w: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Name, workshop and task is identified</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.5</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Performs an effective introduction to the</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.5</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theme identifying the objectives, ideas</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0"/>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and</w:t>
            </w:r>
            <w:proofErr w:type="gramEnd"/>
            <w:r w:rsidRPr="00533C69">
              <w:rPr>
                <w:rFonts w:ascii="Verdana" w:hAnsi="Verdana" w:cs="Verdana"/>
              </w:rPr>
              <w:t xml:space="preserve"> principles.  </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 presentation is organized and</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3"/>
        </w:trPr>
        <w:tc>
          <w:tcPr>
            <w:tcW w:w="4860" w:type="dxa"/>
            <w:tcBorders>
              <w:top w:val="nil"/>
              <w:left w:val="single" w:sz="8" w:space="0" w:color="auto"/>
              <w:bottom w:val="single" w:sz="8" w:space="0" w:color="auto"/>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coherent</w:t>
            </w:r>
            <w:proofErr w:type="gramEnd"/>
            <w:r w:rsidRPr="00533C69">
              <w:rPr>
                <w:rFonts w:ascii="Verdana" w:hAnsi="Verdana" w:cs="Verdana"/>
              </w:rPr>
              <w:t>, and can be followed easily.</w:t>
            </w:r>
          </w:p>
        </w:tc>
        <w:tc>
          <w:tcPr>
            <w:tcW w:w="125"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0"/>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 presenter grasps the theme by</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explaining</w:t>
            </w:r>
            <w:proofErr w:type="gramEnd"/>
            <w:r w:rsidRPr="00533C69">
              <w:rPr>
                <w:rFonts w:ascii="Verdana" w:hAnsi="Verdana" w:cs="Verdana"/>
              </w:rPr>
              <w:t xml:space="preserve"> content without errors.</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 ideas and  viewpoints are  based</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nil"/>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roofErr w:type="gramStart"/>
            <w:r w:rsidRPr="00533C69">
              <w:rPr>
                <w:rFonts w:ascii="Verdana" w:hAnsi="Verdana" w:cs="Verdana"/>
              </w:rPr>
              <w:t>on</w:t>
            </w:r>
            <w:proofErr w:type="gramEnd"/>
            <w:r w:rsidRPr="00533C69">
              <w:rPr>
                <w:rFonts w:ascii="Verdana" w:hAnsi="Verdana" w:cs="Verdana"/>
              </w:rPr>
              <w:t xml:space="preserve"> good quality resources.</w:t>
            </w: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Arial"/>
                <w:color w:val="000000"/>
              </w:rPr>
              <w:t xml:space="preserve">Number of slides is according to the instructions  </w:t>
            </w:r>
            <w:r w:rsidRPr="00533C69">
              <w:rPr>
                <w:rFonts w:ascii="Verdana" w:hAnsi="Verdana" w:cs="Arial"/>
                <w:color w:val="000000"/>
              </w:rPr>
              <w:br/>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2"/>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The PPT design captures the attention.</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1"/>
        </w:trPr>
        <w:tc>
          <w:tcPr>
            <w:tcW w:w="8501" w:type="dxa"/>
            <w:gridSpan w:val="5"/>
            <w:tcBorders>
              <w:top w:val="single" w:sz="8" w:space="0" w:color="auto"/>
              <w:left w:val="single" w:sz="8" w:space="0" w:color="auto"/>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b/>
                <w:bCs/>
              </w:rPr>
              <w:t>Language</w:t>
            </w:r>
          </w:p>
        </w:tc>
      </w:tr>
      <w:tr w:rsidR="008822C3" w:rsidRPr="00533C69" w:rsidTr="008822C3">
        <w:trPr>
          <w:trHeight w:val="210"/>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Correct use of English grammar and verb tenses.</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2</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09"/>
        </w:trPr>
        <w:tc>
          <w:tcPr>
            <w:tcW w:w="4860" w:type="dxa"/>
            <w:tcBorders>
              <w:top w:val="single" w:sz="8" w:space="0" w:color="auto"/>
              <w:left w:val="single" w:sz="8" w:space="0" w:color="auto"/>
              <w:bottom w:val="nil"/>
              <w:right w:val="nil"/>
            </w:tcBorders>
            <w:tcMar>
              <w:left w:w="100" w:type="dxa"/>
            </w:tcMar>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rPr>
              <w:t xml:space="preserve">Correct use of vocabulary. </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jc w:val="center"/>
              <w:rPr>
                <w:rFonts w:ascii="Verdana" w:hAnsi="Verdana" w:cs="Arial"/>
              </w:rPr>
            </w:pPr>
            <w:r w:rsidRPr="00533C69">
              <w:rPr>
                <w:rFonts w:ascii="Verdana" w:hAnsi="Verdana" w:cs="Arial"/>
              </w:rPr>
              <w:t>1</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1"/>
        </w:trPr>
        <w:tc>
          <w:tcPr>
            <w:tcW w:w="4860" w:type="dxa"/>
            <w:tcBorders>
              <w:top w:val="single" w:sz="8" w:space="0" w:color="auto"/>
              <w:left w:val="single" w:sz="8" w:space="0" w:color="auto"/>
              <w:bottom w:val="nil"/>
              <w:right w:val="nil"/>
            </w:tcBorders>
            <w:tcMar>
              <w:left w:w="2880" w:type="dxa"/>
            </w:tcMar>
            <w:vAlign w:val="bottom"/>
          </w:tcPr>
          <w:p w:rsidR="008822C3" w:rsidRPr="00533C69" w:rsidRDefault="008822C3" w:rsidP="00777317">
            <w:pPr>
              <w:widowControl w:val="0"/>
              <w:autoSpaceDE w:val="0"/>
              <w:autoSpaceDN w:val="0"/>
              <w:adjustRightInd w:val="0"/>
              <w:spacing w:after="0" w:line="240" w:lineRule="auto"/>
              <w:ind w:hanging="1980"/>
              <w:contextualSpacing/>
              <w:rPr>
                <w:rFonts w:ascii="Verdana" w:hAnsi="Verdana" w:cs="Arial"/>
                <w:b/>
                <w:bCs/>
              </w:rPr>
            </w:pPr>
          </w:p>
          <w:p w:rsidR="008822C3" w:rsidRPr="00533C69" w:rsidRDefault="008822C3" w:rsidP="00777317">
            <w:pPr>
              <w:widowControl w:val="0"/>
              <w:autoSpaceDE w:val="0"/>
              <w:autoSpaceDN w:val="0"/>
              <w:adjustRightInd w:val="0"/>
              <w:spacing w:after="0" w:line="240" w:lineRule="auto"/>
              <w:ind w:hanging="1980"/>
              <w:contextualSpacing/>
              <w:rPr>
                <w:rFonts w:ascii="Verdana" w:hAnsi="Verdana" w:cs="Arial"/>
              </w:rPr>
            </w:pPr>
            <w:r w:rsidRPr="00533C69">
              <w:rPr>
                <w:rFonts w:ascii="Verdana" w:hAnsi="Verdana" w:cs="Arial"/>
                <w:b/>
                <w:bCs/>
              </w:rPr>
              <w:t>Total points: ______</w:t>
            </w:r>
          </w:p>
        </w:tc>
        <w:tc>
          <w:tcPr>
            <w:tcW w:w="125"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single" w:sz="8" w:space="0" w:color="auto"/>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r w:rsidRPr="00533C69">
              <w:rPr>
                <w:rFonts w:ascii="Verdana" w:hAnsi="Verdana" w:cs="Verdana"/>
                <w:b/>
                <w:bCs/>
              </w:rPr>
              <w:t xml:space="preserve">                  10</w:t>
            </w:r>
          </w:p>
          <w:p w:rsidR="008822C3" w:rsidRPr="00533C69" w:rsidRDefault="008822C3" w:rsidP="00777317">
            <w:pPr>
              <w:widowControl w:val="0"/>
              <w:autoSpaceDE w:val="0"/>
              <w:autoSpaceDN w:val="0"/>
              <w:adjustRightInd w:val="0"/>
              <w:spacing w:after="0" w:line="240" w:lineRule="auto"/>
              <w:contextualSpacing/>
              <w:rPr>
                <w:rFonts w:ascii="Verdana" w:hAnsi="Verdana" w:cs="Verdana"/>
                <w:b/>
                <w:bCs/>
              </w:rPr>
            </w:pPr>
          </w:p>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b/>
                <w:bCs/>
              </w:rPr>
              <w:t xml:space="preserve">    (70% of content</w:t>
            </w:r>
          </w:p>
        </w:tc>
        <w:tc>
          <w:tcPr>
            <w:tcW w:w="37" w:type="dxa"/>
            <w:tcBorders>
              <w:top w:val="single" w:sz="8" w:space="0" w:color="auto"/>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single" w:sz="8" w:space="0" w:color="auto"/>
              <w:left w:val="nil"/>
              <w:bottom w:val="nil"/>
              <w:right w:val="single" w:sz="8" w:space="0" w:color="auto"/>
            </w:tcBorders>
            <w:tcMar>
              <w:left w:w="220" w:type="dxa"/>
            </w:tcMar>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r w:rsidR="008822C3" w:rsidRPr="00533C69" w:rsidTr="008822C3">
        <w:trPr>
          <w:trHeight w:val="210"/>
        </w:trPr>
        <w:tc>
          <w:tcPr>
            <w:tcW w:w="4860" w:type="dxa"/>
            <w:tcBorders>
              <w:top w:val="nil"/>
              <w:left w:val="single" w:sz="8" w:space="0" w:color="auto"/>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5"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nil"/>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Verdana"/>
              </w:rPr>
            </w:pPr>
            <w:r w:rsidRPr="00533C69">
              <w:rPr>
                <w:rFonts w:ascii="Verdana" w:hAnsi="Verdana" w:cs="Verdana"/>
                <w:b/>
                <w:bCs/>
              </w:rPr>
              <w:t xml:space="preserve">   and 30% of language)</w:t>
            </w:r>
          </w:p>
        </w:tc>
        <w:tc>
          <w:tcPr>
            <w:tcW w:w="37" w:type="dxa"/>
            <w:tcBorders>
              <w:top w:val="nil"/>
              <w:left w:val="nil"/>
              <w:bottom w:val="nil"/>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nil"/>
              <w:right w:val="single" w:sz="8" w:space="0" w:color="auto"/>
            </w:tcBorders>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r w:rsidRPr="00533C69">
              <w:rPr>
                <w:rFonts w:ascii="Verdana" w:hAnsi="Verdana" w:cs="Arial"/>
                <w:b/>
                <w:bCs/>
              </w:rPr>
              <w:t>Student’s total Score: ______</w:t>
            </w:r>
          </w:p>
        </w:tc>
      </w:tr>
      <w:tr w:rsidR="008822C3" w:rsidRPr="00533C69" w:rsidTr="008822C3">
        <w:trPr>
          <w:trHeight w:val="91"/>
        </w:trPr>
        <w:tc>
          <w:tcPr>
            <w:tcW w:w="4860" w:type="dxa"/>
            <w:tcBorders>
              <w:top w:val="nil"/>
              <w:left w:val="single" w:sz="8" w:space="0" w:color="auto"/>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5"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2238" w:type="dxa"/>
            <w:tcBorders>
              <w:top w:val="nil"/>
              <w:left w:val="nil"/>
              <w:bottom w:val="single" w:sz="8" w:space="0" w:color="auto"/>
              <w:right w:val="nil"/>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37" w:type="dxa"/>
            <w:tcBorders>
              <w:top w:val="nil"/>
              <w:left w:val="nil"/>
              <w:bottom w:val="single" w:sz="8" w:space="0" w:color="auto"/>
              <w:right w:val="single" w:sz="8" w:space="0" w:color="auto"/>
            </w:tcBorders>
            <w:vAlign w:val="bottom"/>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c>
          <w:tcPr>
            <w:tcW w:w="1241" w:type="dxa"/>
            <w:tcBorders>
              <w:top w:val="nil"/>
              <w:left w:val="nil"/>
              <w:bottom w:val="single" w:sz="8" w:space="0" w:color="auto"/>
              <w:right w:val="single" w:sz="8" w:space="0" w:color="auto"/>
            </w:tcBorders>
          </w:tcPr>
          <w:p w:rsidR="008822C3" w:rsidRPr="00533C69" w:rsidRDefault="008822C3" w:rsidP="00777317">
            <w:pPr>
              <w:widowControl w:val="0"/>
              <w:autoSpaceDE w:val="0"/>
              <w:autoSpaceDN w:val="0"/>
              <w:adjustRightInd w:val="0"/>
              <w:spacing w:after="0" w:line="240" w:lineRule="auto"/>
              <w:contextualSpacing/>
              <w:rPr>
                <w:rFonts w:ascii="Verdana" w:hAnsi="Verdana" w:cs="Arial"/>
              </w:rPr>
            </w:pPr>
          </w:p>
        </w:tc>
      </w:tr>
    </w:tbl>
    <w:p w:rsidR="008822C3" w:rsidRPr="00533C69" w:rsidRDefault="008822C3" w:rsidP="00A1072A">
      <w:pPr>
        <w:spacing w:line="360" w:lineRule="auto"/>
        <w:rPr>
          <w:rFonts w:ascii="Verdana" w:hAnsi="Verdana" w:cs="Arial"/>
          <w:lang w:val="es-ES_tradnl"/>
        </w:rPr>
      </w:pPr>
      <w:r w:rsidRPr="00533C69">
        <w:rPr>
          <w:rFonts w:ascii="Verdana" w:hAnsi="Verdana" w:cs="Arial"/>
        </w:rPr>
        <w:t>Comments: ________________</w:t>
      </w:r>
      <w:r w:rsidRPr="00533C69">
        <w:rPr>
          <w:rFonts w:ascii="Verdana" w:hAnsi="Verdana" w:cs="Arial"/>
          <w:lang w:val="es-ES_tradnl"/>
        </w:rPr>
        <w:t>____________________________________________________________________________________________________________________</w:t>
      </w:r>
    </w:p>
    <w:p w:rsidR="008822C3" w:rsidRPr="00533C69" w:rsidRDefault="008822C3" w:rsidP="00A1072A">
      <w:pPr>
        <w:spacing w:after="0" w:line="360" w:lineRule="auto"/>
        <w:ind w:left="1440" w:hanging="1440"/>
        <w:contextualSpacing/>
        <w:jc w:val="center"/>
        <w:rPr>
          <w:rFonts w:ascii="Verdana" w:hAnsi="Verdana" w:cs="Arial"/>
        </w:rPr>
      </w:pPr>
    </w:p>
    <w:p w:rsidR="00484637" w:rsidRPr="00533C69" w:rsidRDefault="00484637" w:rsidP="00484637">
      <w:pPr>
        <w:autoSpaceDE w:val="0"/>
        <w:autoSpaceDN w:val="0"/>
        <w:adjustRightInd w:val="0"/>
        <w:spacing w:line="360" w:lineRule="auto"/>
        <w:contextualSpacing/>
        <w:rPr>
          <w:rFonts w:ascii="Verdana" w:hAnsi="Verdana"/>
          <w:b/>
        </w:rPr>
      </w:pPr>
      <w:r w:rsidRPr="00533C69">
        <w:rPr>
          <w:rFonts w:ascii="Verdana" w:hAnsi="Verdana"/>
          <w:b/>
        </w:rPr>
        <w:t xml:space="preserve">Appendix </w:t>
      </w:r>
      <w:r w:rsidR="004E186C" w:rsidRPr="00533C69">
        <w:rPr>
          <w:rFonts w:ascii="Verdana" w:hAnsi="Verdana"/>
          <w:b/>
        </w:rPr>
        <w:t>H</w:t>
      </w:r>
      <w:r w:rsidRPr="00533C69">
        <w:rPr>
          <w:rFonts w:ascii="Verdana" w:hAnsi="Verdana"/>
          <w:b/>
        </w:rPr>
        <w:t>:</w:t>
      </w:r>
    </w:p>
    <w:p w:rsidR="00484637" w:rsidRPr="00533C69" w:rsidRDefault="00484637" w:rsidP="008E4977">
      <w:pPr>
        <w:autoSpaceDE w:val="0"/>
        <w:autoSpaceDN w:val="0"/>
        <w:adjustRightInd w:val="0"/>
        <w:spacing w:line="360" w:lineRule="auto"/>
        <w:contextualSpacing/>
        <w:jc w:val="center"/>
        <w:rPr>
          <w:rFonts w:ascii="Verdana" w:hAnsi="Verdana"/>
          <w:b/>
        </w:rPr>
      </w:pPr>
      <w:r w:rsidRPr="00533C69">
        <w:rPr>
          <w:rFonts w:ascii="Verdana" w:hAnsi="Verdana"/>
          <w:b/>
        </w:rPr>
        <w:lastRenderedPageBreak/>
        <w:t xml:space="preserve">Task 4.1 Relationship between Variables Rubric (10 points) </w:t>
      </w:r>
      <w:r w:rsidRPr="00533C69">
        <w:rPr>
          <w:rFonts w:ascii="Verdana" w:hAnsi="Verdana"/>
        </w:rPr>
        <w:t>(written)</w:t>
      </w:r>
    </w:p>
    <w:p w:rsidR="00484637" w:rsidRPr="00533C69" w:rsidRDefault="00484637" w:rsidP="00484637">
      <w:pPr>
        <w:autoSpaceDE w:val="0"/>
        <w:autoSpaceDN w:val="0"/>
        <w:adjustRightInd w:val="0"/>
        <w:spacing w:line="360" w:lineRule="auto"/>
        <w:contextualSpacing/>
        <w:rPr>
          <w:rFonts w:ascii="Verdana" w:hAnsi="Verdana"/>
          <w:b/>
        </w:rPr>
      </w:pPr>
      <w:r w:rsidRPr="00533C69">
        <w:rPr>
          <w:rFonts w:ascii="Verdana" w:hAnsi="Verdana"/>
          <w:b/>
        </w:rPr>
        <w:t>Name ________________________</w:t>
      </w:r>
      <w:proofErr w:type="gramStart"/>
      <w:r w:rsidRPr="00533C69">
        <w:rPr>
          <w:rFonts w:ascii="Verdana" w:hAnsi="Verdana"/>
          <w:b/>
        </w:rPr>
        <w:t>_  Date</w:t>
      </w:r>
      <w:proofErr w:type="gramEnd"/>
      <w:r w:rsidRPr="00533C69">
        <w:rPr>
          <w:rFonts w:ascii="Verdana" w:hAnsi="Verdana"/>
          <w:b/>
        </w:rPr>
        <w:t xml:space="preserve"> ____________</w:t>
      </w:r>
    </w:p>
    <w:p w:rsidR="00484637" w:rsidRPr="00533C69" w:rsidRDefault="00484637" w:rsidP="00484637">
      <w:pPr>
        <w:autoSpaceDE w:val="0"/>
        <w:autoSpaceDN w:val="0"/>
        <w:adjustRightInd w:val="0"/>
        <w:spacing w:line="360" w:lineRule="auto"/>
        <w:contextualSpacing/>
        <w:rPr>
          <w:rFonts w:ascii="Verdana" w:hAnsi="Verdana"/>
          <w:b/>
        </w:rPr>
      </w:pPr>
    </w:p>
    <w:tbl>
      <w:tblPr>
        <w:tblW w:w="8640" w:type="dxa"/>
        <w:tblInd w:w="1770" w:type="dxa"/>
        <w:tblLayout w:type="fixed"/>
        <w:tblCellMar>
          <w:left w:w="0" w:type="dxa"/>
          <w:right w:w="0" w:type="dxa"/>
        </w:tblCellMar>
        <w:tblLook w:val="0000"/>
      </w:tblPr>
      <w:tblGrid>
        <w:gridCol w:w="3550"/>
        <w:gridCol w:w="2660"/>
        <w:gridCol w:w="2430"/>
      </w:tblGrid>
      <w:tr w:rsidR="00484637" w:rsidRPr="00533C69" w:rsidTr="00916C93">
        <w:trPr>
          <w:trHeight w:val="296"/>
        </w:trPr>
        <w:tc>
          <w:tcPr>
            <w:tcW w:w="3550" w:type="dxa"/>
            <w:tcBorders>
              <w:top w:val="single" w:sz="8" w:space="0" w:color="auto"/>
              <w:left w:val="single" w:sz="8" w:space="0" w:color="auto"/>
              <w:bottom w:val="nil"/>
              <w:right w:val="single" w:sz="8" w:space="0" w:color="auto"/>
            </w:tcBorders>
            <w:shd w:val="clear" w:color="auto" w:fill="C6D9F1"/>
            <w:tcMar>
              <w:left w:w="15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b/>
                <w:bCs/>
              </w:rPr>
              <w:t>Criteria</w:t>
            </w:r>
          </w:p>
        </w:tc>
        <w:tc>
          <w:tcPr>
            <w:tcW w:w="2660" w:type="dxa"/>
            <w:tcBorders>
              <w:top w:val="single" w:sz="8" w:space="0" w:color="auto"/>
              <w:left w:val="nil"/>
              <w:bottom w:val="nil"/>
              <w:right w:val="single" w:sz="8" w:space="0" w:color="auto"/>
            </w:tcBorders>
            <w:shd w:val="clear" w:color="auto" w:fill="C6D9F1"/>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b/>
                <w:bCs/>
              </w:rPr>
              <w:t xml:space="preserve"> Points</w:t>
            </w:r>
          </w:p>
        </w:tc>
        <w:tc>
          <w:tcPr>
            <w:tcW w:w="2430" w:type="dxa"/>
            <w:tcBorders>
              <w:top w:val="single" w:sz="8" w:space="0" w:color="auto"/>
              <w:left w:val="nil"/>
              <w:bottom w:val="nil"/>
              <w:right w:val="single" w:sz="8" w:space="0" w:color="auto"/>
            </w:tcBorders>
            <w:shd w:val="clear" w:color="auto" w:fill="C6D9F1"/>
            <w:tcMar>
              <w:left w:w="6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b/>
                <w:bCs/>
              </w:rPr>
              <w:t>Score</w:t>
            </w:r>
          </w:p>
        </w:tc>
      </w:tr>
      <w:tr w:rsidR="00484637" w:rsidRPr="00533C69" w:rsidTr="00916C93">
        <w:trPr>
          <w:trHeight w:val="95"/>
        </w:trPr>
        <w:tc>
          <w:tcPr>
            <w:tcW w:w="3550" w:type="dxa"/>
            <w:tcBorders>
              <w:top w:val="nil"/>
              <w:left w:val="single" w:sz="8" w:space="0" w:color="auto"/>
              <w:bottom w:val="single" w:sz="8" w:space="0" w:color="auto"/>
              <w:right w:val="single" w:sz="8" w:space="0" w:color="auto"/>
            </w:tcBorders>
            <w:shd w:val="clear" w:color="auto" w:fill="C6D9F1"/>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660" w:type="dxa"/>
            <w:tcBorders>
              <w:top w:val="nil"/>
              <w:left w:val="nil"/>
              <w:bottom w:val="single" w:sz="8" w:space="0" w:color="auto"/>
              <w:right w:val="single" w:sz="8" w:space="0" w:color="auto"/>
            </w:tcBorders>
            <w:shd w:val="clear" w:color="auto" w:fill="C6D9F1"/>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430" w:type="dxa"/>
            <w:tcBorders>
              <w:top w:val="nil"/>
              <w:left w:val="nil"/>
              <w:bottom w:val="single" w:sz="8" w:space="0" w:color="auto"/>
              <w:right w:val="single" w:sz="8" w:space="0" w:color="auto"/>
            </w:tcBorders>
            <w:shd w:val="clear" w:color="auto" w:fill="C6D9F1"/>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6"/>
        </w:trPr>
        <w:tc>
          <w:tcPr>
            <w:tcW w:w="3550" w:type="dxa"/>
            <w:tcBorders>
              <w:top w:val="nil"/>
              <w:left w:val="single" w:sz="8" w:space="0" w:color="auto"/>
              <w:bottom w:val="nil"/>
              <w:right w:val="nil"/>
            </w:tcBorders>
            <w:shd w:val="clear" w:color="auto" w:fill="C6D9F1"/>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660" w:type="dxa"/>
            <w:tcBorders>
              <w:top w:val="nil"/>
              <w:left w:val="nil"/>
              <w:bottom w:val="nil"/>
              <w:right w:val="nil"/>
            </w:tcBorders>
            <w:shd w:val="clear" w:color="auto" w:fill="C6D9F1"/>
            <w:tcMar>
              <w:right w:w="943" w:type="dxa"/>
            </w:tcMar>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b/>
                <w:bCs/>
              </w:rPr>
              <w:t>Content</w:t>
            </w:r>
          </w:p>
        </w:tc>
        <w:tc>
          <w:tcPr>
            <w:tcW w:w="2430" w:type="dxa"/>
            <w:tcBorders>
              <w:top w:val="nil"/>
              <w:left w:val="nil"/>
              <w:bottom w:val="nil"/>
              <w:right w:val="single" w:sz="8" w:space="0" w:color="auto"/>
            </w:tcBorders>
            <w:shd w:val="clear" w:color="auto" w:fill="C6D9F1"/>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4E186C">
        <w:trPr>
          <w:trHeight w:val="682"/>
        </w:trPr>
        <w:tc>
          <w:tcPr>
            <w:tcW w:w="3550" w:type="dxa"/>
            <w:tcBorders>
              <w:top w:val="nil"/>
              <w:left w:val="single" w:sz="8" w:space="0" w:color="auto"/>
              <w:bottom w:val="nil"/>
              <w:right w:val="single" w:sz="8" w:space="0" w:color="auto"/>
            </w:tcBorders>
            <w:tcMar>
              <w:left w:w="100" w:type="dxa"/>
            </w:tcMar>
          </w:tcPr>
          <w:p w:rsidR="00484637" w:rsidRPr="00533C69" w:rsidRDefault="00484637" w:rsidP="00916C93">
            <w:pPr>
              <w:rPr>
                <w:rFonts w:ascii="Verdana" w:hAnsi="Verdana"/>
              </w:rPr>
            </w:pPr>
            <w:r w:rsidRPr="00533C69">
              <w:rPr>
                <w:rFonts w:ascii="Verdana" w:hAnsi="Verdana"/>
              </w:rPr>
              <w:t xml:space="preserve">Select two related economic variables </w:t>
            </w:r>
          </w:p>
        </w:tc>
        <w:tc>
          <w:tcPr>
            <w:tcW w:w="266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1</w:t>
            </w:r>
          </w:p>
        </w:tc>
        <w:tc>
          <w:tcPr>
            <w:tcW w:w="243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3"/>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rPr>
              <w:t>Establish a relationship similar to the example</w:t>
            </w:r>
          </w:p>
        </w:tc>
        <w:tc>
          <w:tcPr>
            <w:tcW w:w="266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2</w:t>
            </w:r>
          </w:p>
        </w:tc>
        <w:tc>
          <w:tcPr>
            <w:tcW w:w="243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3"/>
        </w:trPr>
        <w:tc>
          <w:tcPr>
            <w:tcW w:w="3550" w:type="dxa"/>
            <w:tcBorders>
              <w:top w:val="single" w:sz="8" w:space="0" w:color="auto"/>
              <w:left w:val="single" w:sz="8" w:space="0" w:color="auto"/>
              <w:bottom w:val="nil"/>
              <w:right w:val="single" w:sz="8" w:space="0" w:color="auto"/>
            </w:tcBorders>
            <w:tcMar>
              <w:left w:w="100" w:type="dxa"/>
            </w:tcMar>
          </w:tcPr>
          <w:p w:rsidR="00484637" w:rsidRPr="00533C69" w:rsidRDefault="00484637" w:rsidP="00916C93">
            <w:pPr>
              <w:rPr>
                <w:rFonts w:ascii="Verdana" w:hAnsi="Verdana"/>
              </w:rPr>
            </w:pPr>
            <w:r w:rsidRPr="00533C69">
              <w:rPr>
                <w:rFonts w:ascii="Verdana" w:hAnsi="Verdana"/>
              </w:rPr>
              <w:t xml:space="preserve">Identify the dependent variable </w:t>
            </w:r>
          </w:p>
        </w:tc>
        <w:tc>
          <w:tcPr>
            <w:tcW w:w="266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1</w:t>
            </w:r>
          </w:p>
        </w:tc>
        <w:tc>
          <w:tcPr>
            <w:tcW w:w="243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0"/>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rPr>
              <w:t>Identify the independent variable</w:t>
            </w:r>
          </w:p>
        </w:tc>
        <w:tc>
          <w:tcPr>
            <w:tcW w:w="266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1</w:t>
            </w:r>
          </w:p>
        </w:tc>
        <w:tc>
          <w:tcPr>
            <w:tcW w:w="243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3"/>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rPr>
              <w:t>The author presents his point of</w:t>
            </w:r>
          </w:p>
        </w:tc>
        <w:tc>
          <w:tcPr>
            <w:tcW w:w="266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2</w:t>
            </w:r>
          </w:p>
        </w:tc>
        <w:tc>
          <w:tcPr>
            <w:tcW w:w="243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69"/>
        </w:trPr>
        <w:tc>
          <w:tcPr>
            <w:tcW w:w="3550" w:type="dxa"/>
            <w:tcBorders>
              <w:top w:val="nil"/>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rPr>
              <w:t>view in a clear, convincing and</w:t>
            </w:r>
          </w:p>
        </w:tc>
        <w:tc>
          <w:tcPr>
            <w:tcW w:w="266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43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0"/>
        </w:trPr>
        <w:tc>
          <w:tcPr>
            <w:tcW w:w="3550" w:type="dxa"/>
            <w:tcBorders>
              <w:top w:val="nil"/>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proofErr w:type="gramStart"/>
            <w:r w:rsidRPr="00533C69">
              <w:rPr>
                <w:rFonts w:ascii="Verdana" w:hAnsi="Verdana" w:cs="Arial"/>
              </w:rPr>
              <w:t>well</w:t>
            </w:r>
            <w:proofErr w:type="gramEnd"/>
            <w:r w:rsidRPr="00533C69">
              <w:rPr>
                <w:rFonts w:ascii="Verdana" w:hAnsi="Verdana" w:cs="Arial"/>
              </w:rPr>
              <w:t xml:space="preserve"> based manner.</w:t>
            </w:r>
          </w:p>
        </w:tc>
        <w:tc>
          <w:tcPr>
            <w:tcW w:w="266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p>
        </w:tc>
        <w:tc>
          <w:tcPr>
            <w:tcW w:w="243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58"/>
        </w:trPr>
        <w:tc>
          <w:tcPr>
            <w:tcW w:w="3550" w:type="dxa"/>
            <w:tcBorders>
              <w:top w:val="single" w:sz="8" w:space="0" w:color="auto"/>
              <w:left w:val="single" w:sz="8" w:space="0" w:color="auto"/>
              <w:bottom w:val="single" w:sz="8" w:space="0" w:color="auto"/>
              <w:right w:val="nil"/>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660" w:type="dxa"/>
            <w:tcBorders>
              <w:top w:val="single" w:sz="8" w:space="0" w:color="auto"/>
              <w:left w:val="nil"/>
              <w:bottom w:val="single" w:sz="8" w:space="0" w:color="auto"/>
              <w:right w:val="nil"/>
            </w:tcBorders>
            <w:tcMar>
              <w:right w:w="923" w:type="dxa"/>
            </w:tcMar>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b/>
                <w:bCs/>
              </w:rPr>
              <w:t>Language</w:t>
            </w:r>
          </w:p>
        </w:tc>
        <w:tc>
          <w:tcPr>
            <w:tcW w:w="2430" w:type="dxa"/>
            <w:tcBorders>
              <w:top w:val="single" w:sz="8" w:space="0" w:color="auto"/>
              <w:left w:val="nil"/>
              <w:bottom w:val="single" w:sz="8" w:space="0" w:color="auto"/>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0"/>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rPr>
              <w:t>Demonstrates a command of</w:t>
            </w:r>
          </w:p>
        </w:tc>
        <w:tc>
          <w:tcPr>
            <w:tcW w:w="266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1</w:t>
            </w:r>
          </w:p>
        </w:tc>
        <w:tc>
          <w:tcPr>
            <w:tcW w:w="243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69"/>
        </w:trPr>
        <w:tc>
          <w:tcPr>
            <w:tcW w:w="3550" w:type="dxa"/>
            <w:tcBorders>
              <w:top w:val="nil"/>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rPr>
              <w:t>standard English (vocabulary,</w:t>
            </w:r>
          </w:p>
        </w:tc>
        <w:tc>
          <w:tcPr>
            <w:tcW w:w="266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430" w:type="dxa"/>
            <w:tcBorders>
              <w:top w:val="nil"/>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56"/>
        </w:trPr>
        <w:tc>
          <w:tcPr>
            <w:tcW w:w="3550" w:type="dxa"/>
            <w:tcBorders>
              <w:top w:val="nil"/>
              <w:left w:val="single" w:sz="8" w:space="0" w:color="auto"/>
              <w:bottom w:val="single" w:sz="8" w:space="0" w:color="auto"/>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proofErr w:type="gramStart"/>
            <w:r w:rsidRPr="00533C69">
              <w:rPr>
                <w:rFonts w:ascii="Verdana" w:hAnsi="Verdana" w:cs="Arial"/>
              </w:rPr>
              <w:t>syntax</w:t>
            </w:r>
            <w:proofErr w:type="gramEnd"/>
            <w:r w:rsidRPr="00533C69">
              <w:rPr>
                <w:rFonts w:ascii="Verdana" w:hAnsi="Verdana" w:cs="Arial"/>
              </w:rPr>
              <w:t xml:space="preserve"> and flow of ideas).</w:t>
            </w:r>
          </w:p>
        </w:tc>
        <w:tc>
          <w:tcPr>
            <w:tcW w:w="2660" w:type="dxa"/>
            <w:tcBorders>
              <w:top w:val="nil"/>
              <w:left w:val="nil"/>
              <w:bottom w:val="single" w:sz="8" w:space="0" w:color="auto"/>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430" w:type="dxa"/>
            <w:tcBorders>
              <w:top w:val="nil"/>
              <w:left w:val="nil"/>
              <w:bottom w:val="single" w:sz="8" w:space="0" w:color="auto"/>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2"/>
        </w:trPr>
        <w:tc>
          <w:tcPr>
            <w:tcW w:w="3550" w:type="dxa"/>
            <w:vMerge w:val="restart"/>
            <w:tcBorders>
              <w:top w:val="single" w:sz="8" w:space="0" w:color="auto"/>
              <w:left w:val="single" w:sz="8" w:space="0" w:color="auto"/>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rPr>
              <w:t>Contains well-constructed</w:t>
            </w:r>
          </w:p>
          <w:p w:rsidR="00484637" w:rsidRPr="00533C69" w:rsidRDefault="00484637" w:rsidP="00916C93">
            <w:pPr>
              <w:widowControl w:val="0"/>
              <w:autoSpaceDE w:val="0"/>
              <w:autoSpaceDN w:val="0"/>
              <w:adjustRightInd w:val="0"/>
              <w:contextualSpacing/>
              <w:rPr>
                <w:rFonts w:ascii="Verdana" w:hAnsi="Verdana" w:cs="Arial"/>
              </w:rPr>
            </w:pPr>
            <w:proofErr w:type="gramStart"/>
            <w:r w:rsidRPr="00533C69">
              <w:rPr>
                <w:rFonts w:ascii="Verdana" w:hAnsi="Verdana" w:cs="Arial"/>
              </w:rPr>
              <w:t>sentences</w:t>
            </w:r>
            <w:proofErr w:type="gramEnd"/>
            <w:r w:rsidRPr="00533C69">
              <w:rPr>
                <w:rFonts w:ascii="Verdana" w:hAnsi="Verdana" w:cs="Arial"/>
              </w:rPr>
              <w:t xml:space="preserve"> and paragraphs that facilitate reading and comprehension.</w:t>
            </w:r>
          </w:p>
        </w:tc>
        <w:tc>
          <w:tcPr>
            <w:tcW w:w="266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1</w:t>
            </w:r>
          </w:p>
        </w:tc>
        <w:tc>
          <w:tcPr>
            <w:tcW w:w="243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54"/>
        </w:trPr>
        <w:tc>
          <w:tcPr>
            <w:tcW w:w="3550" w:type="dxa"/>
            <w:vMerge/>
            <w:tcBorders>
              <w:left w:val="single" w:sz="8" w:space="0" w:color="auto"/>
              <w:bottom w:val="single" w:sz="8" w:space="0" w:color="auto"/>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660" w:type="dxa"/>
            <w:tcBorders>
              <w:top w:val="nil"/>
              <w:left w:val="nil"/>
              <w:bottom w:val="single" w:sz="8" w:space="0" w:color="auto"/>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430" w:type="dxa"/>
            <w:tcBorders>
              <w:top w:val="nil"/>
              <w:left w:val="nil"/>
              <w:bottom w:val="single" w:sz="8" w:space="0" w:color="auto"/>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73"/>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rPr>
              <w:t>Manages and uses verbs</w:t>
            </w:r>
          </w:p>
        </w:tc>
        <w:tc>
          <w:tcPr>
            <w:tcW w:w="266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rPr>
              <w:t>1</w:t>
            </w:r>
          </w:p>
        </w:tc>
        <w:tc>
          <w:tcPr>
            <w:tcW w:w="2430" w:type="dxa"/>
            <w:tcBorders>
              <w:top w:val="single" w:sz="8" w:space="0" w:color="auto"/>
              <w:left w:val="nil"/>
              <w:bottom w:val="nil"/>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66"/>
        </w:trPr>
        <w:tc>
          <w:tcPr>
            <w:tcW w:w="3550" w:type="dxa"/>
            <w:tcBorders>
              <w:top w:val="nil"/>
              <w:left w:val="single" w:sz="8" w:space="0" w:color="auto"/>
              <w:bottom w:val="single" w:sz="8" w:space="0" w:color="auto"/>
              <w:right w:val="single" w:sz="8" w:space="0" w:color="auto"/>
            </w:tcBorders>
            <w:tcMar>
              <w:left w:w="100" w:type="dxa"/>
            </w:tcMar>
            <w:vAlign w:val="bottom"/>
          </w:tcPr>
          <w:p w:rsidR="00484637" w:rsidRPr="00533C69" w:rsidRDefault="00484637" w:rsidP="00916C93">
            <w:pPr>
              <w:widowControl w:val="0"/>
              <w:autoSpaceDE w:val="0"/>
              <w:autoSpaceDN w:val="0"/>
              <w:adjustRightInd w:val="0"/>
              <w:contextualSpacing/>
              <w:rPr>
                <w:rFonts w:ascii="Verdana" w:hAnsi="Verdana" w:cs="Arial"/>
              </w:rPr>
            </w:pPr>
            <w:proofErr w:type="gramStart"/>
            <w:r w:rsidRPr="00533C69">
              <w:rPr>
                <w:rFonts w:ascii="Verdana" w:hAnsi="Verdana" w:cs="Arial"/>
              </w:rPr>
              <w:t>appropriately</w:t>
            </w:r>
            <w:proofErr w:type="gramEnd"/>
            <w:r w:rsidRPr="00533C69">
              <w:rPr>
                <w:rFonts w:ascii="Verdana" w:hAnsi="Verdana" w:cs="Arial"/>
              </w:rPr>
              <w:t xml:space="preserve"> and correctly.</w:t>
            </w:r>
          </w:p>
        </w:tc>
        <w:tc>
          <w:tcPr>
            <w:tcW w:w="2660" w:type="dxa"/>
            <w:tcBorders>
              <w:top w:val="nil"/>
              <w:left w:val="nil"/>
              <w:bottom w:val="single" w:sz="8" w:space="0" w:color="auto"/>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c>
          <w:tcPr>
            <w:tcW w:w="2430" w:type="dxa"/>
            <w:tcBorders>
              <w:top w:val="nil"/>
              <w:left w:val="nil"/>
              <w:bottom w:val="single" w:sz="8" w:space="0" w:color="auto"/>
              <w:right w:val="single" w:sz="8" w:space="0" w:color="auto"/>
            </w:tcBorders>
            <w:vAlign w:val="bottom"/>
          </w:tcPr>
          <w:p w:rsidR="00484637" w:rsidRPr="00533C69" w:rsidRDefault="00484637" w:rsidP="00916C93">
            <w:pPr>
              <w:widowControl w:val="0"/>
              <w:autoSpaceDE w:val="0"/>
              <w:autoSpaceDN w:val="0"/>
              <w:adjustRightInd w:val="0"/>
              <w:contextualSpacing/>
              <w:rPr>
                <w:rFonts w:ascii="Verdana" w:hAnsi="Verdana" w:cs="Arial"/>
              </w:rPr>
            </w:pPr>
          </w:p>
        </w:tc>
      </w:tr>
      <w:tr w:rsidR="00484637" w:rsidRPr="00533C69" w:rsidTr="00916C93">
        <w:trPr>
          <w:trHeight w:val="268"/>
        </w:trPr>
        <w:tc>
          <w:tcPr>
            <w:tcW w:w="3550" w:type="dxa"/>
            <w:tcBorders>
              <w:top w:val="single" w:sz="8" w:space="0" w:color="auto"/>
              <w:left w:val="single" w:sz="8" w:space="0" w:color="auto"/>
              <w:bottom w:val="nil"/>
              <w:right w:val="single" w:sz="8" w:space="0" w:color="auto"/>
            </w:tcBorders>
            <w:tcMar>
              <w:left w:w="2380" w:type="dxa"/>
            </w:tcMar>
          </w:tcPr>
          <w:p w:rsidR="00484637" w:rsidRPr="00533C69" w:rsidRDefault="00484637" w:rsidP="00916C93">
            <w:pPr>
              <w:widowControl w:val="0"/>
              <w:autoSpaceDE w:val="0"/>
              <w:autoSpaceDN w:val="0"/>
              <w:adjustRightInd w:val="0"/>
              <w:ind w:left="-1210"/>
              <w:contextualSpacing/>
              <w:rPr>
                <w:rFonts w:ascii="Verdana" w:hAnsi="Verdana" w:cs="Arial"/>
              </w:rPr>
            </w:pPr>
            <w:r w:rsidRPr="00533C69">
              <w:rPr>
                <w:rFonts w:ascii="Verdana" w:hAnsi="Verdana" w:cs="Arial"/>
                <w:b/>
                <w:bCs/>
              </w:rPr>
              <w:t>Total Points</w:t>
            </w:r>
          </w:p>
        </w:tc>
        <w:tc>
          <w:tcPr>
            <w:tcW w:w="2660" w:type="dxa"/>
            <w:tcBorders>
              <w:top w:val="single" w:sz="8" w:space="0" w:color="auto"/>
              <w:left w:val="nil"/>
              <w:bottom w:val="nil"/>
              <w:right w:val="single" w:sz="8" w:space="0" w:color="auto"/>
            </w:tcBorders>
          </w:tcPr>
          <w:p w:rsidR="00484637" w:rsidRPr="00533C69" w:rsidRDefault="00484637" w:rsidP="00916C93">
            <w:pPr>
              <w:widowControl w:val="0"/>
              <w:autoSpaceDE w:val="0"/>
              <w:autoSpaceDN w:val="0"/>
              <w:adjustRightInd w:val="0"/>
              <w:contextualSpacing/>
              <w:jc w:val="center"/>
              <w:rPr>
                <w:rFonts w:ascii="Verdana" w:hAnsi="Verdana" w:cs="Arial"/>
                <w:b/>
                <w:bCs/>
              </w:rPr>
            </w:pPr>
            <w:r w:rsidRPr="00533C69">
              <w:rPr>
                <w:rFonts w:ascii="Verdana" w:hAnsi="Verdana" w:cs="Arial"/>
                <w:b/>
                <w:bCs/>
              </w:rPr>
              <w:t xml:space="preserve">10 </w:t>
            </w:r>
          </w:p>
          <w:p w:rsidR="00484637" w:rsidRPr="00533C69" w:rsidRDefault="00484637" w:rsidP="00916C93">
            <w:pPr>
              <w:widowControl w:val="0"/>
              <w:autoSpaceDE w:val="0"/>
              <w:autoSpaceDN w:val="0"/>
              <w:adjustRightInd w:val="0"/>
              <w:contextualSpacing/>
              <w:jc w:val="center"/>
              <w:rPr>
                <w:rFonts w:ascii="Verdana" w:hAnsi="Verdana" w:cs="Arial"/>
              </w:rPr>
            </w:pPr>
            <w:r w:rsidRPr="00533C69">
              <w:rPr>
                <w:rFonts w:ascii="Verdana" w:hAnsi="Verdana" w:cs="Arial"/>
                <w:b/>
                <w:bCs/>
              </w:rPr>
              <w:t>(70% content and 30% language)</w:t>
            </w:r>
          </w:p>
        </w:tc>
        <w:tc>
          <w:tcPr>
            <w:tcW w:w="2430" w:type="dxa"/>
            <w:tcBorders>
              <w:top w:val="single" w:sz="8" w:space="0" w:color="auto"/>
              <w:left w:val="nil"/>
              <w:bottom w:val="nil"/>
              <w:right w:val="single" w:sz="8" w:space="0" w:color="auto"/>
            </w:tcBorders>
            <w:tcMar>
              <w:left w:w="260" w:type="dxa"/>
            </w:tcMar>
          </w:tcPr>
          <w:p w:rsidR="00484637" w:rsidRPr="00533C69" w:rsidRDefault="00484637" w:rsidP="00916C93">
            <w:pPr>
              <w:widowControl w:val="0"/>
              <w:autoSpaceDE w:val="0"/>
              <w:autoSpaceDN w:val="0"/>
              <w:adjustRightInd w:val="0"/>
              <w:contextualSpacing/>
              <w:rPr>
                <w:rFonts w:ascii="Verdana" w:hAnsi="Verdana" w:cs="Arial"/>
              </w:rPr>
            </w:pPr>
            <w:r w:rsidRPr="00533C69">
              <w:rPr>
                <w:rFonts w:ascii="Verdana" w:hAnsi="Verdana" w:cs="Arial"/>
                <w:b/>
                <w:bCs/>
              </w:rPr>
              <w:t>Student’s total Score:</w:t>
            </w:r>
          </w:p>
        </w:tc>
      </w:tr>
      <w:tr w:rsidR="00484637" w:rsidRPr="00533C69" w:rsidTr="004E186C">
        <w:trPr>
          <w:trHeight w:val="108"/>
        </w:trPr>
        <w:tc>
          <w:tcPr>
            <w:tcW w:w="3550" w:type="dxa"/>
            <w:tcBorders>
              <w:top w:val="nil"/>
              <w:left w:val="single" w:sz="8" w:space="0" w:color="auto"/>
              <w:bottom w:val="single" w:sz="8" w:space="0" w:color="auto"/>
              <w:right w:val="single" w:sz="8" w:space="0" w:color="auto"/>
            </w:tcBorders>
          </w:tcPr>
          <w:p w:rsidR="00484637" w:rsidRPr="00533C69" w:rsidRDefault="00484637" w:rsidP="00916C93">
            <w:pPr>
              <w:widowControl w:val="0"/>
              <w:autoSpaceDE w:val="0"/>
              <w:autoSpaceDN w:val="0"/>
              <w:adjustRightInd w:val="0"/>
              <w:contextualSpacing/>
              <w:rPr>
                <w:rFonts w:ascii="Verdana" w:hAnsi="Verdana" w:cs="Arial"/>
              </w:rPr>
            </w:pPr>
          </w:p>
        </w:tc>
        <w:tc>
          <w:tcPr>
            <w:tcW w:w="2660" w:type="dxa"/>
            <w:tcBorders>
              <w:top w:val="nil"/>
              <w:left w:val="nil"/>
              <w:bottom w:val="single" w:sz="8" w:space="0" w:color="auto"/>
              <w:right w:val="single" w:sz="8" w:space="0" w:color="auto"/>
            </w:tcBorders>
          </w:tcPr>
          <w:p w:rsidR="00484637" w:rsidRPr="00533C69" w:rsidRDefault="00484637" w:rsidP="00916C93">
            <w:pPr>
              <w:widowControl w:val="0"/>
              <w:autoSpaceDE w:val="0"/>
              <w:autoSpaceDN w:val="0"/>
              <w:adjustRightInd w:val="0"/>
              <w:contextualSpacing/>
              <w:rPr>
                <w:rFonts w:ascii="Verdana" w:hAnsi="Verdana" w:cs="Arial"/>
              </w:rPr>
            </w:pPr>
          </w:p>
        </w:tc>
        <w:tc>
          <w:tcPr>
            <w:tcW w:w="2430" w:type="dxa"/>
            <w:tcBorders>
              <w:top w:val="nil"/>
              <w:left w:val="nil"/>
              <w:bottom w:val="single" w:sz="8" w:space="0" w:color="auto"/>
              <w:right w:val="single" w:sz="8" w:space="0" w:color="auto"/>
            </w:tcBorders>
          </w:tcPr>
          <w:p w:rsidR="00484637" w:rsidRPr="00533C69" w:rsidRDefault="00484637" w:rsidP="00916C93">
            <w:pPr>
              <w:widowControl w:val="0"/>
              <w:autoSpaceDE w:val="0"/>
              <w:autoSpaceDN w:val="0"/>
              <w:adjustRightInd w:val="0"/>
              <w:contextualSpacing/>
              <w:rPr>
                <w:rFonts w:ascii="Verdana" w:hAnsi="Verdana" w:cs="Arial"/>
              </w:rPr>
            </w:pPr>
          </w:p>
        </w:tc>
      </w:tr>
    </w:tbl>
    <w:p w:rsidR="00484637" w:rsidRPr="00533C69" w:rsidRDefault="00484637" w:rsidP="00484637">
      <w:pPr>
        <w:contextualSpacing/>
        <w:rPr>
          <w:rFonts w:ascii="Verdana" w:hAnsi="Verdana" w:cs="Arial"/>
          <w:b/>
        </w:rPr>
      </w:pPr>
      <w:r w:rsidRPr="00533C69">
        <w:rPr>
          <w:rFonts w:ascii="Verdana" w:hAnsi="Verdana" w:cs="Arial"/>
          <w:b/>
        </w:rPr>
        <w:t>Criteria (2 points)</w:t>
      </w:r>
      <w:r w:rsidRPr="00533C69">
        <w:rPr>
          <w:rFonts w:ascii="Verdana" w:hAnsi="Verdana" w:cs="Arial"/>
          <w:b/>
        </w:rPr>
        <w:tab/>
      </w:r>
      <w:r w:rsidRPr="00533C69">
        <w:rPr>
          <w:rFonts w:ascii="Verdana" w:hAnsi="Verdana" w:cs="Arial"/>
          <w:b/>
        </w:rPr>
        <w:tab/>
      </w:r>
      <w:r w:rsidRPr="00533C69">
        <w:rPr>
          <w:rFonts w:ascii="Verdana" w:hAnsi="Verdana" w:cs="Arial"/>
          <w:b/>
        </w:rPr>
        <w:tab/>
      </w:r>
      <w:r w:rsidRPr="00533C69">
        <w:rPr>
          <w:rFonts w:ascii="Verdana" w:hAnsi="Verdana" w:cs="Arial"/>
          <w:b/>
        </w:rPr>
        <w:tab/>
        <w:t>Criteria 1 point</w:t>
      </w:r>
    </w:p>
    <w:p w:rsidR="00484637" w:rsidRPr="00533C69" w:rsidRDefault="00484637" w:rsidP="00484637">
      <w:pPr>
        <w:contextualSpacing/>
        <w:rPr>
          <w:rFonts w:ascii="Verdana" w:hAnsi="Verdana" w:cs="Arial"/>
        </w:rPr>
      </w:pPr>
      <w:r w:rsidRPr="00533C69">
        <w:rPr>
          <w:rFonts w:ascii="Verdana" w:hAnsi="Verdana" w:cs="Arial"/>
        </w:rPr>
        <w:t>Excellent</w:t>
      </w:r>
      <w:r w:rsidRPr="00533C69">
        <w:rPr>
          <w:rFonts w:ascii="Verdana" w:hAnsi="Verdana" w:cs="Arial"/>
        </w:rPr>
        <w:tab/>
      </w:r>
      <w:r w:rsidRPr="00533C69">
        <w:rPr>
          <w:rFonts w:ascii="Verdana" w:hAnsi="Verdana" w:cs="Arial"/>
        </w:rPr>
        <w:tab/>
      </w:r>
      <w:r w:rsidRPr="00533C69">
        <w:rPr>
          <w:rFonts w:ascii="Verdana" w:hAnsi="Verdana" w:cs="Arial"/>
        </w:rPr>
        <w:tab/>
        <w:t>2 points</w:t>
      </w:r>
      <w:r w:rsidRPr="00533C69">
        <w:rPr>
          <w:rFonts w:ascii="Verdana" w:hAnsi="Verdana" w:cs="Arial"/>
        </w:rPr>
        <w:tab/>
      </w:r>
      <w:r w:rsidRPr="00533C69">
        <w:rPr>
          <w:rFonts w:ascii="Verdana" w:hAnsi="Verdana" w:cs="Arial"/>
        </w:rPr>
        <w:tab/>
        <w:t>Excellent</w:t>
      </w:r>
      <w:r w:rsidRPr="00533C69">
        <w:rPr>
          <w:rFonts w:ascii="Verdana" w:hAnsi="Verdana" w:cs="Arial"/>
        </w:rPr>
        <w:tab/>
      </w:r>
      <w:r w:rsidRPr="00533C69">
        <w:rPr>
          <w:rFonts w:ascii="Verdana" w:hAnsi="Verdana" w:cs="Arial"/>
        </w:rPr>
        <w:tab/>
        <w:t>1 point</w:t>
      </w:r>
      <w:r w:rsidRPr="00533C69">
        <w:rPr>
          <w:rFonts w:ascii="Verdana" w:hAnsi="Verdana" w:cs="Arial"/>
        </w:rPr>
        <w:br/>
        <w:t>Good</w:t>
      </w:r>
      <w:r w:rsidRPr="00533C69">
        <w:rPr>
          <w:rFonts w:ascii="Verdana" w:hAnsi="Verdana" w:cs="Arial"/>
        </w:rPr>
        <w:tab/>
      </w:r>
      <w:r w:rsidRPr="00533C69">
        <w:rPr>
          <w:rFonts w:ascii="Verdana" w:hAnsi="Verdana" w:cs="Arial"/>
        </w:rPr>
        <w:tab/>
      </w:r>
      <w:r w:rsidRPr="00533C69">
        <w:rPr>
          <w:rFonts w:ascii="Verdana" w:hAnsi="Verdana" w:cs="Arial"/>
        </w:rPr>
        <w:tab/>
      </w:r>
      <w:r w:rsidRPr="00533C69">
        <w:rPr>
          <w:rFonts w:ascii="Verdana" w:hAnsi="Verdana" w:cs="Arial"/>
        </w:rPr>
        <w:tab/>
        <w:t>1.50 points</w:t>
      </w:r>
      <w:r w:rsidRPr="00533C69">
        <w:rPr>
          <w:rFonts w:ascii="Verdana" w:hAnsi="Verdana" w:cs="Arial"/>
        </w:rPr>
        <w:tab/>
      </w:r>
      <w:r w:rsidRPr="00533C69">
        <w:rPr>
          <w:rFonts w:ascii="Verdana" w:hAnsi="Verdana" w:cs="Arial"/>
        </w:rPr>
        <w:tab/>
      </w:r>
      <w:proofErr w:type="gramStart"/>
      <w:r w:rsidRPr="00533C69">
        <w:rPr>
          <w:rFonts w:ascii="Verdana" w:hAnsi="Verdana" w:cs="Arial"/>
        </w:rPr>
        <w:t>Good</w:t>
      </w:r>
      <w:proofErr w:type="gramEnd"/>
      <w:r w:rsidRPr="00533C69">
        <w:rPr>
          <w:rFonts w:ascii="Verdana" w:hAnsi="Verdana" w:cs="Arial"/>
        </w:rPr>
        <w:tab/>
      </w:r>
      <w:r w:rsidRPr="00533C69">
        <w:rPr>
          <w:rFonts w:ascii="Verdana" w:hAnsi="Verdana" w:cs="Arial"/>
        </w:rPr>
        <w:tab/>
      </w:r>
      <w:r w:rsidRPr="00533C69">
        <w:rPr>
          <w:rFonts w:ascii="Verdana" w:hAnsi="Verdana" w:cs="Arial"/>
        </w:rPr>
        <w:tab/>
        <w:t>.50 point</w:t>
      </w:r>
      <w:r w:rsidRPr="00533C69">
        <w:rPr>
          <w:rFonts w:ascii="Verdana" w:hAnsi="Verdana" w:cs="Arial"/>
        </w:rPr>
        <w:br/>
        <w:t>Satisfactory</w:t>
      </w:r>
      <w:r w:rsidRPr="00533C69">
        <w:rPr>
          <w:rFonts w:ascii="Verdana" w:hAnsi="Verdana" w:cs="Arial"/>
        </w:rPr>
        <w:tab/>
        <w:t>.</w:t>
      </w:r>
      <w:r w:rsidRPr="00533C69">
        <w:rPr>
          <w:rFonts w:ascii="Verdana" w:hAnsi="Verdana" w:cs="Arial"/>
        </w:rPr>
        <w:tab/>
      </w:r>
      <w:r w:rsidRPr="00533C69">
        <w:rPr>
          <w:rFonts w:ascii="Verdana" w:hAnsi="Verdana" w:cs="Arial"/>
        </w:rPr>
        <w:tab/>
        <w:t>1.0 point</w:t>
      </w:r>
      <w:r w:rsidRPr="00533C69">
        <w:rPr>
          <w:rFonts w:ascii="Verdana" w:hAnsi="Verdana" w:cs="Arial"/>
        </w:rPr>
        <w:tab/>
      </w:r>
      <w:r w:rsidRPr="00533C69">
        <w:rPr>
          <w:rFonts w:ascii="Verdana" w:hAnsi="Verdana" w:cs="Arial"/>
        </w:rPr>
        <w:tab/>
        <w:t>Satisfactory</w:t>
      </w:r>
      <w:r w:rsidRPr="00533C69">
        <w:rPr>
          <w:rFonts w:ascii="Verdana" w:hAnsi="Verdana" w:cs="Arial"/>
        </w:rPr>
        <w:tab/>
      </w:r>
      <w:r w:rsidRPr="00533C69">
        <w:rPr>
          <w:rFonts w:ascii="Verdana" w:hAnsi="Verdana" w:cs="Arial"/>
        </w:rPr>
        <w:tab/>
        <w:t>.25 point</w:t>
      </w:r>
      <w:r w:rsidRPr="00533C69">
        <w:rPr>
          <w:rFonts w:ascii="Verdana" w:hAnsi="Verdana" w:cs="Arial"/>
        </w:rPr>
        <w:br/>
        <w:t xml:space="preserve">Need improvement </w:t>
      </w:r>
      <w:r w:rsidRPr="00533C69">
        <w:rPr>
          <w:rFonts w:ascii="Verdana" w:hAnsi="Verdana" w:cs="Arial"/>
        </w:rPr>
        <w:tab/>
        <w:t xml:space="preserve"> .50 point</w:t>
      </w:r>
      <w:r w:rsidRPr="00533C69">
        <w:rPr>
          <w:rFonts w:ascii="Verdana" w:hAnsi="Verdana" w:cs="Arial"/>
        </w:rPr>
        <w:tab/>
      </w:r>
      <w:r w:rsidRPr="00533C69">
        <w:rPr>
          <w:rFonts w:ascii="Verdana" w:hAnsi="Verdana" w:cs="Arial"/>
        </w:rPr>
        <w:tab/>
        <w:t>Need improvement    0 point</w:t>
      </w:r>
      <w:r w:rsidRPr="00533C69">
        <w:rPr>
          <w:rFonts w:ascii="Verdana" w:hAnsi="Verdana" w:cs="Arial"/>
        </w:rPr>
        <w:br/>
        <w:t xml:space="preserve"> </w:t>
      </w:r>
    </w:p>
    <w:p w:rsidR="00053AF3" w:rsidRPr="00392680" w:rsidRDefault="00053AF3" w:rsidP="00053AF3">
      <w:pPr>
        <w:autoSpaceDE w:val="0"/>
        <w:autoSpaceDN w:val="0"/>
        <w:adjustRightInd w:val="0"/>
        <w:spacing w:line="360" w:lineRule="auto"/>
        <w:contextualSpacing/>
        <w:rPr>
          <w:rFonts w:ascii="Verdana" w:hAnsi="Verdana"/>
          <w:b/>
        </w:rPr>
      </w:pPr>
      <w:proofErr w:type="spellStart"/>
      <w:r w:rsidRPr="00392680">
        <w:rPr>
          <w:rFonts w:ascii="Verdana" w:hAnsi="Verdana"/>
          <w:b/>
        </w:rPr>
        <w:t>Ap</w:t>
      </w:r>
      <w:r w:rsidR="008E11E0" w:rsidRPr="00392680">
        <w:rPr>
          <w:rFonts w:ascii="Verdana" w:hAnsi="Verdana"/>
          <w:b/>
        </w:rPr>
        <w:t>é</w:t>
      </w:r>
      <w:r w:rsidRPr="00392680">
        <w:rPr>
          <w:rFonts w:ascii="Verdana" w:hAnsi="Verdana"/>
          <w:b/>
        </w:rPr>
        <w:t>nd</w:t>
      </w:r>
      <w:r w:rsidR="008E11E0" w:rsidRPr="00C204F8">
        <w:rPr>
          <w:rFonts w:ascii="Verdana" w:hAnsi="Verdana"/>
          <w:b/>
        </w:rPr>
        <w:t>ice</w:t>
      </w:r>
      <w:proofErr w:type="spellEnd"/>
      <w:r w:rsidRPr="00392680">
        <w:rPr>
          <w:rFonts w:ascii="Verdana" w:hAnsi="Verdana"/>
          <w:b/>
        </w:rPr>
        <w:t xml:space="preserve"> H.1:</w:t>
      </w:r>
    </w:p>
    <w:p w:rsidR="00053AF3" w:rsidRPr="009F36F6" w:rsidRDefault="00053AF3" w:rsidP="00053AF3">
      <w:pPr>
        <w:autoSpaceDE w:val="0"/>
        <w:autoSpaceDN w:val="0"/>
        <w:adjustRightInd w:val="0"/>
        <w:spacing w:line="360" w:lineRule="auto"/>
        <w:contextualSpacing/>
        <w:jc w:val="center"/>
        <w:rPr>
          <w:rFonts w:ascii="Verdana" w:hAnsi="Verdana"/>
          <w:b/>
          <w:lang w:val="es-ES_tradnl"/>
        </w:rPr>
      </w:pPr>
      <w:r w:rsidRPr="00D35929">
        <w:rPr>
          <w:rFonts w:ascii="Verdana" w:hAnsi="Verdana"/>
          <w:b/>
          <w:lang w:val="es-ES"/>
        </w:rPr>
        <w:t>Tarea 3.1</w:t>
      </w:r>
      <w:r w:rsidRPr="00D35929">
        <w:rPr>
          <w:rFonts w:ascii="Verdana" w:hAnsi="Verdana"/>
          <w:lang w:val="es-ES"/>
        </w:rPr>
        <w:t xml:space="preserve"> </w:t>
      </w:r>
      <w:r w:rsidRPr="00D35929">
        <w:rPr>
          <w:rFonts w:ascii="Verdana" w:hAnsi="Verdana"/>
          <w:b/>
          <w:lang w:val="es-ES"/>
        </w:rPr>
        <w:t>Ejercicio de e</w:t>
      </w:r>
      <w:r>
        <w:rPr>
          <w:rFonts w:ascii="Verdana" w:hAnsi="Verdana"/>
          <w:b/>
          <w:lang w:val="es-ES"/>
        </w:rPr>
        <w:t xml:space="preserve">quilibrio del mercado </w:t>
      </w:r>
      <w:r w:rsidRPr="009F36F6">
        <w:rPr>
          <w:rFonts w:ascii="Verdana" w:hAnsi="Verdana"/>
          <w:b/>
          <w:lang w:val="es-ES_tradnl"/>
        </w:rPr>
        <w:t xml:space="preserve">(10 </w:t>
      </w:r>
      <w:r w:rsidRPr="008E11E0">
        <w:rPr>
          <w:rFonts w:ascii="Verdana" w:hAnsi="Verdana"/>
          <w:b/>
          <w:lang w:val="es-ES_tradnl"/>
        </w:rPr>
        <w:t>puntos)</w:t>
      </w:r>
    </w:p>
    <w:p w:rsidR="00053AF3" w:rsidRPr="00533C69" w:rsidRDefault="00053AF3" w:rsidP="00053AF3">
      <w:pPr>
        <w:autoSpaceDE w:val="0"/>
        <w:autoSpaceDN w:val="0"/>
        <w:adjustRightInd w:val="0"/>
        <w:spacing w:line="360" w:lineRule="auto"/>
        <w:contextualSpacing/>
        <w:rPr>
          <w:rFonts w:ascii="Verdana" w:hAnsi="Verdana"/>
          <w:b/>
        </w:rPr>
      </w:pPr>
      <w:proofErr w:type="spellStart"/>
      <w:r w:rsidRPr="00533C69">
        <w:rPr>
          <w:rFonts w:ascii="Verdana" w:hAnsi="Verdana"/>
          <w:b/>
        </w:rPr>
        <w:lastRenderedPageBreak/>
        <w:t>N</w:t>
      </w:r>
      <w:r>
        <w:rPr>
          <w:rFonts w:ascii="Verdana" w:hAnsi="Verdana"/>
          <w:b/>
        </w:rPr>
        <w:t>ombre</w:t>
      </w:r>
      <w:proofErr w:type="spellEnd"/>
      <w:r w:rsidRPr="00533C69">
        <w:rPr>
          <w:rFonts w:ascii="Verdana" w:hAnsi="Verdana"/>
          <w:b/>
        </w:rPr>
        <w:t xml:space="preserve"> _________________________ </w:t>
      </w:r>
      <w:proofErr w:type="spellStart"/>
      <w:r>
        <w:rPr>
          <w:rFonts w:ascii="Verdana" w:hAnsi="Verdana"/>
          <w:b/>
        </w:rPr>
        <w:t>Fecha</w:t>
      </w:r>
      <w:proofErr w:type="spellEnd"/>
      <w:r w:rsidRPr="00533C69">
        <w:rPr>
          <w:rFonts w:ascii="Verdana" w:hAnsi="Verdana"/>
          <w:b/>
        </w:rPr>
        <w:t xml:space="preserve"> _____</w:t>
      </w:r>
      <w:r w:rsidR="008E11E0">
        <w:rPr>
          <w:rFonts w:ascii="Verdana" w:hAnsi="Verdana"/>
          <w:b/>
        </w:rPr>
        <w:t>____</w:t>
      </w:r>
      <w:r w:rsidRPr="00533C69">
        <w:rPr>
          <w:rFonts w:ascii="Verdana" w:hAnsi="Verdana"/>
          <w:b/>
        </w:rPr>
        <w:t>_______</w:t>
      </w:r>
    </w:p>
    <w:p w:rsidR="00053AF3" w:rsidRPr="00533C69" w:rsidRDefault="00053AF3" w:rsidP="00053AF3">
      <w:pPr>
        <w:autoSpaceDE w:val="0"/>
        <w:autoSpaceDN w:val="0"/>
        <w:adjustRightInd w:val="0"/>
        <w:spacing w:line="360" w:lineRule="auto"/>
        <w:contextualSpacing/>
        <w:rPr>
          <w:rFonts w:ascii="Verdana" w:hAnsi="Verdana"/>
          <w:b/>
        </w:rPr>
      </w:pPr>
    </w:p>
    <w:tbl>
      <w:tblPr>
        <w:tblW w:w="8190" w:type="dxa"/>
        <w:tblInd w:w="1770" w:type="dxa"/>
        <w:tblLayout w:type="fixed"/>
        <w:tblCellMar>
          <w:left w:w="0" w:type="dxa"/>
          <w:right w:w="0" w:type="dxa"/>
        </w:tblCellMar>
        <w:tblLook w:val="0000"/>
      </w:tblPr>
      <w:tblGrid>
        <w:gridCol w:w="3064"/>
        <w:gridCol w:w="806"/>
        <w:gridCol w:w="1711"/>
        <w:gridCol w:w="1170"/>
        <w:gridCol w:w="1439"/>
      </w:tblGrid>
      <w:tr w:rsidR="00D829DC" w:rsidRPr="008E11E0" w:rsidTr="00392680">
        <w:trPr>
          <w:trHeight w:val="138"/>
        </w:trPr>
        <w:tc>
          <w:tcPr>
            <w:tcW w:w="5581" w:type="dxa"/>
            <w:gridSpan w:val="3"/>
            <w:tcBorders>
              <w:top w:val="single" w:sz="8" w:space="0" w:color="auto"/>
              <w:left w:val="single" w:sz="8" w:space="0" w:color="auto"/>
              <w:bottom w:val="nil"/>
              <w:right w:val="single" w:sz="4" w:space="0" w:color="auto"/>
            </w:tcBorders>
            <w:shd w:val="clear" w:color="auto" w:fill="C6D9F1"/>
            <w:tcMar>
              <w:left w:w="1500" w:type="dxa"/>
            </w:tcMar>
            <w:vAlign w:val="bottom"/>
          </w:tcPr>
          <w:p w:rsidR="00D829DC" w:rsidRPr="00392680" w:rsidRDefault="00D829DC" w:rsidP="00392680">
            <w:pPr>
              <w:widowControl w:val="0"/>
              <w:autoSpaceDE w:val="0"/>
              <w:autoSpaceDN w:val="0"/>
              <w:adjustRightInd w:val="0"/>
              <w:spacing w:after="0" w:line="240" w:lineRule="auto"/>
              <w:contextualSpacing/>
              <w:rPr>
                <w:rFonts w:ascii="Verdana" w:hAnsi="Verdana" w:cs="Arial"/>
                <w:lang w:val="es-PR"/>
              </w:rPr>
            </w:pPr>
            <w:r w:rsidRPr="00392680">
              <w:rPr>
                <w:rFonts w:ascii="Verdana" w:hAnsi="Verdana" w:cs="Arial"/>
                <w:b/>
                <w:bCs/>
                <w:lang w:val="es-PR"/>
              </w:rPr>
              <w:t>Criterios</w:t>
            </w:r>
          </w:p>
        </w:tc>
        <w:tc>
          <w:tcPr>
            <w:tcW w:w="1170" w:type="dxa"/>
            <w:tcBorders>
              <w:top w:val="single" w:sz="8" w:space="0" w:color="auto"/>
              <w:left w:val="single" w:sz="4" w:space="0" w:color="auto"/>
              <w:bottom w:val="nil"/>
              <w:right w:val="single" w:sz="8" w:space="0" w:color="auto"/>
            </w:tcBorders>
            <w:shd w:val="clear" w:color="auto" w:fill="C6D9F1"/>
            <w:tcMar>
              <w:left w:w="600" w:type="dxa"/>
            </w:tcMar>
            <w:vAlign w:val="bottom"/>
          </w:tcPr>
          <w:p w:rsidR="00D829DC" w:rsidRPr="00392680" w:rsidRDefault="00D829DC" w:rsidP="00392680">
            <w:pPr>
              <w:widowControl w:val="0"/>
              <w:autoSpaceDE w:val="0"/>
              <w:autoSpaceDN w:val="0"/>
              <w:adjustRightInd w:val="0"/>
              <w:spacing w:after="0" w:line="240" w:lineRule="auto"/>
              <w:ind w:hanging="472"/>
              <w:contextualSpacing/>
              <w:rPr>
                <w:rFonts w:ascii="Verdana" w:hAnsi="Verdana" w:cs="Arial"/>
                <w:lang w:val="es-PR"/>
              </w:rPr>
            </w:pPr>
            <w:r w:rsidRPr="00392680">
              <w:rPr>
                <w:rFonts w:ascii="Verdana" w:hAnsi="Verdana" w:cs="Arial"/>
                <w:b/>
                <w:bCs/>
                <w:lang w:val="es-PR"/>
              </w:rPr>
              <w:t>Puntos</w:t>
            </w:r>
          </w:p>
        </w:tc>
        <w:tc>
          <w:tcPr>
            <w:tcW w:w="1439" w:type="dxa"/>
            <w:tcBorders>
              <w:top w:val="single" w:sz="8" w:space="0" w:color="auto"/>
              <w:left w:val="nil"/>
              <w:bottom w:val="nil"/>
              <w:right w:val="single" w:sz="8" w:space="0" w:color="auto"/>
            </w:tcBorders>
            <w:shd w:val="clear" w:color="auto" w:fill="C6D9F1"/>
          </w:tcPr>
          <w:p w:rsidR="00D829DC" w:rsidRPr="00392680" w:rsidRDefault="00D829DC" w:rsidP="00D829DC">
            <w:pPr>
              <w:widowControl w:val="0"/>
              <w:autoSpaceDE w:val="0"/>
              <w:autoSpaceDN w:val="0"/>
              <w:adjustRightInd w:val="0"/>
              <w:spacing w:after="0" w:line="240" w:lineRule="auto"/>
              <w:contextualSpacing/>
              <w:rPr>
                <w:rFonts w:ascii="Verdana" w:hAnsi="Verdana" w:cs="Arial"/>
                <w:b/>
                <w:bCs/>
                <w:lang w:val="es-PR"/>
              </w:rPr>
            </w:pPr>
            <w:r w:rsidRPr="00392680">
              <w:rPr>
                <w:rFonts w:ascii="Verdana" w:hAnsi="Verdana" w:cs="Arial"/>
                <w:b/>
                <w:bCs/>
                <w:lang w:val="es-PR"/>
              </w:rPr>
              <w:t>Puntuación</w:t>
            </w:r>
          </w:p>
        </w:tc>
      </w:tr>
      <w:tr w:rsidR="00D829DC" w:rsidRPr="008E11E0" w:rsidTr="00392680">
        <w:trPr>
          <w:trHeight w:val="129"/>
        </w:trPr>
        <w:tc>
          <w:tcPr>
            <w:tcW w:w="3064" w:type="dxa"/>
            <w:tcBorders>
              <w:top w:val="single" w:sz="4" w:space="0" w:color="auto"/>
              <w:left w:val="single" w:sz="4" w:space="0" w:color="auto"/>
              <w:bottom w:val="single" w:sz="4" w:space="0" w:color="auto"/>
              <w:right w:val="nil"/>
            </w:tcBorders>
            <w:shd w:val="clear" w:color="auto" w:fill="C6D9F1"/>
            <w:vAlign w:val="bottom"/>
          </w:tcPr>
          <w:p w:rsidR="00D829DC" w:rsidRPr="00392680" w:rsidRDefault="00D829DC" w:rsidP="00392680">
            <w:pPr>
              <w:widowControl w:val="0"/>
              <w:autoSpaceDE w:val="0"/>
              <w:autoSpaceDN w:val="0"/>
              <w:adjustRightInd w:val="0"/>
              <w:spacing w:after="0" w:line="240" w:lineRule="auto"/>
              <w:contextualSpacing/>
              <w:rPr>
                <w:rFonts w:ascii="Verdana" w:hAnsi="Verdana" w:cs="Arial"/>
                <w:b/>
                <w:sz w:val="20"/>
              </w:rPr>
            </w:pPr>
            <w:proofErr w:type="spellStart"/>
            <w:r w:rsidRPr="00392680">
              <w:rPr>
                <w:rFonts w:ascii="Verdana" w:hAnsi="Verdana" w:cs="Arial"/>
                <w:b/>
                <w:sz w:val="20"/>
              </w:rPr>
              <w:t>Ejercicio</w:t>
            </w:r>
            <w:proofErr w:type="spellEnd"/>
            <w:r w:rsidRPr="00392680">
              <w:rPr>
                <w:rFonts w:ascii="Verdana" w:hAnsi="Verdana" w:cs="Arial"/>
                <w:b/>
                <w:sz w:val="20"/>
              </w:rPr>
              <w:t xml:space="preserve"> 1</w:t>
            </w:r>
          </w:p>
        </w:tc>
        <w:tc>
          <w:tcPr>
            <w:tcW w:w="2517" w:type="dxa"/>
            <w:gridSpan w:val="2"/>
            <w:tcBorders>
              <w:top w:val="single" w:sz="4" w:space="0" w:color="auto"/>
              <w:left w:val="nil"/>
              <w:bottom w:val="single" w:sz="4" w:space="0" w:color="auto"/>
              <w:right w:val="single" w:sz="4" w:space="0" w:color="auto"/>
            </w:tcBorders>
            <w:shd w:val="clear" w:color="auto" w:fill="C6D9F1"/>
            <w:tcMar>
              <w:right w:w="943" w:type="dxa"/>
            </w:tcMar>
            <w:vAlign w:val="bottom"/>
          </w:tcPr>
          <w:p w:rsidR="00D829DC" w:rsidRPr="00392680" w:rsidRDefault="00D829DC" w:rsidP="00392680">
            <w:pPr>
              <w:widowControl w:val="0"/>
              <w:autoSpaceDE w:val="0"/>
              <w:autoSpaceDN w:val="0"/>
              <w:adjustRightInd w:val="0"/>
              <w:spacing w:after="0" w:line="240" w:lineRule="auto"/>
              <w:contextualSpacing/>
              <w:rPr>
                <w:rFonts w:ascii="Verdana" w:hAnsi="Verdana"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C6D9F1"/>
            <w:vAlign w:val="bottom"/>
          </w:tcPr>
          <w:p w:rsidR="00D829DC" w:rsidRPr="00392680" w:rsidRDefault="00D829DC" w:rsidP="00392680">
            <w:pPr>
              <w:widowControl w:val="0"/>
              <w:autoSpaceDE w:val="0"/>
              <w:autoSpaceDN w:val="0"/>
              <w:adjustRightInd w:val="0"/>
              <w:spacing w:after="0" w:line="240" w:lineRule="auto"/>
              <w:contextualSpacing/>
              <w:jc w:val="center"/>
              <w:rPr>
                <w:rFonts w:ascii="Verdana" w:hAnsi="Verdana" w:cs="Arial"/>
                <w:b/>
                <w:sz w:val="20"/>
              </w:rPr>
            </w:pPr>
            <w:r w:rsidRPr="00392680">
              <w:rPr>
                <w:rFonts w:ascii="Verdana" w:hAnsi="Verdana" w:cs="Arial"/>
                <w:b/>
                <w:sz w:val="20"/>
              </w:rPr>
              <w:t>3</w:t>
            </w:r>
          </w:p>
        </w:tc>
        <w:tc>
          <w:tcPr>
            <w:tcW w:w="1439" w:type="dxa"/>
            <w:tcBorders>
              <w:top w:val="single" w:sz="4" w:space="0" w:color="auto"/>
              <w:left w:val="nil"/>
              <w:bottom w:val="single" w:sz="4" w:space="0" w:color="auto"/>
              <w:right w:val="single" w:sz="4" w:space="0" w:color="auto"/>
            </w:tcBorders>
            <w:shd w:val="clear" w:color="auto" w:fill="C6D9F1"/>
          </w:tcPr>
          <w:p w:rsidR="00D829DC" w:rsidRPr="00392680" w:rsidRDefault="00D829DC" w:rsidP="00D829DC">
            <w:pPr>
              <w:widowControl w:val="0"/>
              <w:autoSpaceDE w:val="0"/>
              <w:autoSpaceDN w:val="0"/>
              <w:adjustRightInd w:val="0"/>
              <w:spacing w:after="0" w:line="240" w:lineRule="auto"/>
              <w:contextualSpacing/>
              <w:rPr>
                <w:rFonts w:ascii="Verdana" w:hAnsi="Verdana" w:cs="Arial"/>
                <w:sz w:val="20"/>
              </w:rPr>
            </w:pPr>
          </w:p>
        </w:tc>
      </w:tr>
      <w:tr w:rsidR="00D829DC" w:rsidRPr="0097763C" w:rsidTr="00392680">
        <w:trPr>
          <w:trHeight w:val="318"/>
        </w:trPr>
        <w:tc>
          <w:tcPr>
            <w:tcW w:w="5581" w:type="dxa"/>
            <w:gridSpan w:val="3"/>
            <w:tcBorders>
              <w:top w:val="single" w:sz="4" w:space="0" w:color="auto"/>
              <w:left w:val="single" w:sz="8" w:space="0" w:color="auto"/>
              <w:bottom w:val="nil"/>
              <w:right w:val="single" w:sz="4" w:space="0" w:color="auto"/>
            </w:tcBorders>
            <w:tcMar>
              <w:left w:w="100" w:type="dxa"/>
            </w:tcMar>
          </w:tcPr>
          <w:p w:rsidR="00D829DC" w:rsidRPr="00392680" w:rsidRDefault="00D829DC" w:rsidP="00392680">
            <w:pPr>
              <w:spacing w:after="0" w:line="240" w:lineRule="auto"/>
              <w:contextualSpacing/>
              <w:rPr>
                <w:rFonts w:ascii="Verdana" w:hAnsi="Verdana"/>
                <w:b/>
                <w:sz w:val="20"/>
                <w:lang w:val="es-ES_tradnl"/>
              </w:rPr>
            </w:pPr>
            <w:proofErr w:type="spellStart"/>
            <w:r w:rsidRPr="00392680">
              <w:rPr>
                <w:rFonts w:ascii="Verdana" w:hAnsi="Verdana"/>
                <w:b/>
                <w:sz w:val="20"/>
                <w:lang w:val="es-ES"/>
              </w:rPr>
              <w:t>Qd</w:t>
            </w:r>
            <w:proofErr w:type="spellEnd"/>
            <w:r w:rsidRPr="00392680">
              <w:rPr>
                <w:rFonts w:ascii="Verdana" w:hAnsi="Verdana"/>
                <w:b/>
                <w:sz w:val="20"/>
                <w:lang w:val="es-ES"/>
              </w:rPr>
              <w:t xml:space="preserve"> = 50 – 8P               </w:t>
            </w:r>
            <w:proofErr w:type="spellStart"/>
            <w:r w:rsidRPr="00392680">
              <w:rPr>
                <w:rFonts w:ascii="Verdana" w:hAnsi="Verdana"/>
                <w:b/>
                <w:sz w:val="20"/>
                <w:lang w:val="es-ES"/>
              </w:rPr>
              <w:t>Qs</w:t>
            </w:r>
            <w:proofErr w:type="spellEnd"/>
            <w:r w:rsidRPr="00392680">
              <w:rPr>
                <w:rFonts w:ascii="Verdana" w:hAnsi="Verdana"/>
                <w:b/>
                <w:sz w:val="20"/>
                <w:lang w:val="es-ES"/>
              </w:rPr>
              <w:t xml:space="preserve"> = -17.5 + 10P</w:t>
            </w:r>
          </w:p>
          <w:p w:rsidR="00D829DC" w:rsidRPr="00392680" w:rsidRDefault="00D829DC" w:rsidP="00392680">
            <w:pPr>
              <w:pStyle w:val="ListParagraph"/>
              <w:numPr>
                <w:ilvl w:val="0"/>
                <w:numId w:val="40"/>
              </w:numPr>
              <w:spacing w:after="0" w:line="240" w:lineRule="auto"/>
              <w:rPr>
                <w:rFonts w:ascii="Verdana" w:hAnsi="Verdana"/>
                <w:sz w:val="20"/>
                <w:lang w:val="es-ES_tradnl"/>
              </w:rPr>
            </w:pPr>
            <w:r w:rsidRPr="00392680">
              <w:rPr>
                <w:rFonts w:ascii="Verdana" w:hAnsi="Verdana"/>
                <w:sz w:val="20"/>
                <w:lang w:val="es-ES_tradnl"/>
              </w:rPr>
              <w:t>¿Q</w:t>
            </w:r>
            <w:proofErr w:type="spellStart"/>
            <w:r w:rsidRPr="00392680">
              <w:rPr>
                <w:rFonts w:ascii="Verdana" w:hAnsi="Verdana"/>
                <w:sz w:val="20"/>
                <w:lang w:val="es-ES"/>
              </w:rPr>
              <w:t>ué</w:t>
            </w:r>
            <w:proofErr w:type="spellEnd"/>
            <w:r w:rsidRPr="00392680">
              <w:rPr>
                <w:rFonts w:ascii="Verdana" w:hAnsi="Verdana"/>
                <w:sz w:val="20"/>
                <w:lang w:val="es-ES"/>
              </w:rPr>
              <w:t xml:space="preserve"> pasará en el mercado si el precio fuera $2.75?</w:t>
            </w:r>
          </w:p>
          <w:p w:rsidR="00D829DC" w:rsidRPr="00392680" w:rsidRDefault="00D829DC" w:rsidP="00392680">
            <w:pPr>
              <w:pStyle w:val="ListParagraph"/>
              <w:numPr>
                <w:ilvl w:val="0"/>
                <w:numId w:val="40"/>
              </w:numPr>
              <w:spacing w:after="0" w:line="240" w:lineRule="auto"/>
              <w:rPr>
                <w:rFonts w:ascii="Verdana" w:hAnsi="Verdana"/>
                <w:sz w:val="20"/>
                <w:lang w:val="es-ES"/>
              </w:rPr>
            </w:pPr>
            <w:r w:rsidRPr="00392680">
              <w:rPr>
                <w:rFonts w:ascii="Verdana" w:hAnsi="Verdana"/>
                <w:sz w:val="20"/>
                <w:lang w:val="es-ES"/>
              </w:rPr>
              <w:t xml:space="preserve">Tiene el valor de P, lo sustituye en cada ecuación y obtiene la </w:t>
            </w:r>
            <w:proofErr w:type="spellStart"/>
            <w:r w:rsidRPr="00392680">
              <w:rPr>
                <w:rFonts w:ascii="Verdana" w:hAnsi="Verdana"/>
                <w:sz w:val="20"/>
                <w:lang w:val="es-ES"/>
              </w:rPr>
              <w:t>Qd</w:t>
            </w:r>
            <w:proofErr w:type="spellEnd"/>
            <w:r w:rsidRPr="00392680">
              <w:rPr>
                <w:rFonts w:ascii="Verdana" w:hAnsi="Verdana"/>
                <w:sz w:val="20"/>
                <w:lang w:val="es-ES"/>
              </w:rPr>
              <w:t xml:space="preserve"> y </w:t>
            </w:r>
            <w:proofErr w:type="spellStart"/>
            <w:r w:rsidRPr="00392680">
              <w:rPr>
                <w:rFonts w:ascii="Verdana" w:hAnsi="Verdana"/>
                <w:sz w:val="20"/>
                <w:lang w:val="es-ES"/>
              </w:rPr>
              <w:t>Qs</w:t>
            </w:r>
            <w:proofErr w:type="spellEnd"/>
          </w:p>
          <w:p w:rsidR="00D829DC" w:rsidRPr="00392680" w:rsidRDefault="00D829DC" w:rsidP="00392680">
            <w:pPr>
              <w:pStyle w:val="ListParagraph"/>
              <w:numPr>
                <w:ilvl w:val="0"/>
                <w:numId w:val="40"/>
              </w:numPr>
              <w:spacing w:after="0" w:line="240" w:lineRule="auto"/>
              <w:rPr>
                <w:rFonts w:ascii="Verdana" w:hAnsi="Verdana"/>
                <w:sz w:val="20"/>
                <w:lang w:val="es-ES"/>
              </w:rPr>
            </w:pPr>
            <w:r w:rsidRPr="00392680">
              <w:rPr>
                <w:rFonts w:ascii="Verdana" w:hAnsi="Verdana"/>
                <w:sz w:val="20"/>
                <w:lang w:val="es-ES"/>
              </w:rPr>
              <w:t>Sustituyó la función demanda (</w:t>
            </w:r>
            <w:proofErr w:type="spellStart"/>
            <w:r w:rsidRPr="00392680">
              <w:rPr>
                <w:rFonts w:ascii="Verdana" w:hAnsi="Verdana"/>
                <w:sz w:val="20"/>
                <w:lang w:val="es-ES"/>
              </w:rPr>
              <w:t>Qd</w:t>
            </w:r>
            <w:proofErr w:type="spellEnd"/>
            <w:r w:rsidRPr="00392680">
              <w:rPr>
                <w:rFonts w:ascii="Verdana" w:hAnsi="Verdana"/>
                <w:sz w:val="20"/>
                <w:lang w:val="es-ES"/>
              </w:rPr>
              <w:t xml:space="preserve">) </w:t>
            </w:r>
          </w:p>
          <w:p w:rsidR="00D829DC" w:rsidRPr="00392680" w:rsidRDefault="00D829DC" w:rsidP="00392680">
            <w:pPr>
              <w:pStyle w:val="ListParagraph"/>
              <w:numPr>
                <w:ilvl w:val="0"/>
                <w:numId w:val="40"/>
              </w:numPr>
              <w:spacing w:after="0" w:line="240" w:lineRule="auto"/>
              <w:rPr>
                <w:rFonts w:ascii="Verdana" w:hAnsi="Verdana"/>
                <w:sz w:val="20"/>
                <w:lang w:val="es-ES_tradnl"/>
              </w:rPr>
            </w:pPr>
            <w:r w:rsidRPr="00392680">
              <w:rPr>
                <w:rFonts w:ascii="Verdana" w:hAnsi="Verdana"/>
                <w:sz w:val="20"/>
                <w:lang w:val="es-ES"/>
              </w:rPr>
              <w:t>Sustituyó correctamente la función de oferta (</w:t>
            </w:r>
            <w:proofErr w:type="spellStart"/>
            <w:r w:rsidRPr="00392680">
              <w:rPr>
                <w:rFonts w:ascii="Verdana" w:hAnsi="Verdana"/>
                <w:sz w:val="20"/>
                <w:lang w:val="es-ES"/>
              </w:rPr>
              <w:t>Qs</w:t>
            </w:r>
            <w:proofErr w:type="spellEnd"/>
            <w:r w:rsidRPr="00392680">
              <w:rPr>
                <w:rFonts w:ascii="Verdana" w:hAnsi="Verdana"/>
                <w:sz w:val="20"/>
                <w:lang w:val="es-ES"/>
              </w:rPr>
              <w:t>).</w:t>
            </w:r>
          </w:p>
          <w:p w:rsidR="00D829DC" w:rsidRPr="00392680" w:rsidRDefault="00D829DC" w:rsidP="00392680">
            <w:pPr>
              <w:pStyle w:val="ListParagraph"/>
              <w:numPr>
                <w:ilvl w:val="0"/>
                <w:numId w:val="40"/>
              </w:numPr>
              <w:spacing w:after="0" w:line="240" w:lineRule="auto"/>
              <w:rPr>
                <w:rFonts w:ascii="Verdana" w:hAnsi="Verdana"/>
                <w:sz w:val="20"/>
                <w:lang w:val="es-ES"/>
              </w:rPr>
            </w:pPr>
            <w:r w:rsidRPr="00392680">
              <w:rPr>
                <w:rFonts w:ascii="Verdana" w:hAnsi="Verdana"/>
                <w:sz w:val="20"/>
                <w:lang w:val="es-ES"/>
              </w:rPr>
              <w:t xml:space="preserve">Basados en la ley de demanda, al bajar el precio la cantidad debe aumentar y según la ley de oferta la cantidad ofrecida bajará.  </w:t>
            </w:r>
          </w:p>
          <w:p w:rsidR="00D829DC" w:rsidRPr="00392680" w:rsidRDefault="00D829DC" w:rsidP="00392680">
            <w:pPr>
              <w:pStyle w:val="ListParagraph"/>
              <w:numPr>
                <w:ilvl w:val="0"/>
                <w:numId w:val="40"/>
              </w:numPr>
              <w:spacing w:after="0" w:line="240" w:lineRule="auto"/>
              <w:rPr>
                <w:rFonts w:ascii="Verdana" w:hAnsi="Verdana"/>
                <w:sz w:val="20"/>
                <w:lang w:val="es-ES"/>
              </w:rPr>
            </w:pPr>
            <w:r w:rsidRPr="00392680">
              <w:rPr>
                <w:rFonts w:ascii="Verdana" w:hAnsi="Verdana"/>
                <w:sz w:val="20"/>
                <w:lang w:val="es-ES"/>
              </w:rPr>
              <w:t>Determinó correctamente ¿Por cuánto será la diferencia?</w:t>
            </w:r>
          </w:p>
          <w:p w:rsidR="00D829DC" w:rsidRPr="00392680" w:rsidRDefault="00D829DC" w:rsidP="00392680">
            <w:pPr>
              <w:pStyle w:val="ListParagraph"/>
              <w:numPr>
                <w:ilvl w:val="0"/>
                <w:numId w:val="40"/>
              </w:numPr>
              <w:spacing w:after="0" w:line="240" w:lineRule="auto"/>
              <w:rPr>
                <w:rFonts w:ascii="Verdana" w:hAnsi="Verdana" w:cs="Arial"/>
                <w:lang w:val="es-ES_tradnl"/>
              </w:rPr>
            </w:pPr>
            <w:r w:rsidRPr="00392680">
              <w:rPr>
                <w:rFonts w:ascii="Verdana" w:hAnsi="Verdana"/>
                <w:sz w:val="20"/>
                <w:lang w:val="es-ES"/>
              </w:rPr>
              <w:t>Determinó correctamente si ¿Tendremos escasez o sobrante?</w:t>
            </w:r>
          </w:p>
        </w:tc>
        <w:tc>
          <w:tcPr>
            <w:tcW w:w="1170" w:type="dxa"/>
            <w:tcBorders>
              <w:top w:val="single" w:sz="4" w:space="0" w:color="auto"/>
              <w:left w:val="single" w:sz="4" w:space="0" w:color="auto"/>
              <w:bottom w:val="nil"/>
              <w:right w:val="single" w:sz="8" w:space="0" w:color="auto"/>
            </w:tcBorders>
            <w:vAlign w:val="bottom"/>
          </w:tcPr>
          <w:p w:rsidR="00D829DC" w:rsidRPr="00392680" w:rsidRDefault="00D829DC" w:rsidP="00392680">
            <w:pPr>
              <w:widowControl w:val="0"/>
              <w:autoSpaceDE w:val="0"/>
              <w:autoSpaceDN w:val="0"/>
              <w:adjustRightInd w:val="0"/>
              <w:spacing w:after="0" w:line="240" w:lineRule="auto"/>
              <w:contextualSpacing/>
              <w:rPr>
                <w:rFonts w:ascii="Verdana" w:hAnsi="Verdana" w:cs="Arial"/>
                <w:lang w:val="es-ES_tradnl"/>
              </w:rPr>
            </w:pPr>
          </w:p>
        </w:tc>
        <w:tc>
          <w:tcPr>
            <w:tcW w:w="1439" w:type="dxa"/>
            <w:tcBorders>
              <w:top w:val="single" w:sz="4" w:space="0" w:color="auto"/>
              <w:left w:val="nil"/>
              <w:bottom w:val="nil"/>
              <w:right w:val="single" w:sz="8" w:space="0" w:color="auto"/>
            </w:tcBorders>
          </w:tcPr>
          <w:p w:rsidR="00D829DC" w:rsidRPr="00392680" w:rsidRDefault="00D829DC" w:rsidP="00D829DC">
            <w:pPr>
              <w:widowControl w:val="0"/>
              <w:autoSpaceDE w:val="0"/>
              <w:autoSpaceDN w:val="0"/>
              <w:adjustRightInd w:val="0"/>
              <w:spacing w:after="0" w:line="240" w:lineRule="auto"/>
              <w:contextualSpacing/>
              <w:rPr>
                <w:rFonts w:ascii="Verdana" w:hAnsi="Verdana" w:cs="Arial"/>
                <w:lang w:val="es-ES_tradnl"/>
              </w:rPr>
            </w:pPr>
          </w:p>
        </w:tc>
      </w:tr>
      <w:tr w:rsidR="00D829DC" w:rsidRPr="00B23800" w:rsidTr="00392680">
        <w:trPr>
          <w:trHeight w:val="127"/>
        </w:trPr>
        <w:tc>
          <w:tcPr>
            <w:tcW w:w="5581" w:type="dxa"/>
            <w:gridSpan w:val="3"/>
            <w:tcBorders>
              <w:top w:val="single" w:sz="8" w:space="0" w:color="auto"/>
              <w:left w:val="single" w:sz="8" w:space="0" w:color="auto"/>
              <w:bottom w:val="nil"/>
              <w:right w:val="single" w:sz="4" w:space="0" w:color="auto"/>
            </w:tcBorders>
            <w:tcMar>
              <w:left w:w="100" w:type="dxa"/>
            </w:tcMar>
            <w:vAlign w:val="bottom"/>
          </w:tcPr>
          <w:p w:rsidR="00D829DC" w:rsidRPr="00392680" w:rsidRDefault="00D829DC" w:rsidP="00392680">
            <w:pPr>
              <w:pStyle w:val="NormalWeb"/>
              <w:kinsoku w:val="0"/>
              <w:overflowPunct w:val="0"/>
              <w:spacing w:before="0" w:beforeAutospacing="0" w:after="0" w:afterAutospacing="0"/>
              <w:ind w:left="547" w:hanging="547"/>
              <w:contextualSpacing/>
              <w:textAlignment w:val="baseline"/>
              <w:rPr>
                <w:b/>
                <w:sz w:val="20"/>
              </w:rPr>
            </w:pPr>
            <w:r w:rsidRPr="00392680">
              <w:rPr>
                <w:rFonts w:ascii="Verdana" w:hAnsi="Verdana" w:cs="Arial"/>
                <w:b/>
                <w:sz w:val="20"/>
                <w:lang w:val="es-ES_tradnl"/>
              </w:rPr>
              <w:t>Ejercicio 2</w:t>
            </w:r>
          </w:p>
        </w:tc>
        <w:tc>
          <w:tcPr>
            <w:tcW w:w="1170" w:type="dxa"/>
            <w:tcBorders>
              <w:top w:val="single" w:sz="8" w:space="0" w:color="auto"/>
              <w:left w:val="single" w:sz="4" w:space="0" w:color="auto"/>
              <w:bottom w:val="nil"/>
              <w:right w:val="single" w:sz="8" w:space="0" w:color="auto"/>
            </w:tcBorders>
            <w:vAlign w:val="bottom"/>
          </w:tcPr>
          <w:p w:rsidR="00D829DC" w:rsidRPr="00392680" w:rsidRDefault="008E11E0" w:rsidP="00392680">
            <w:pPr>
              <w:pStyle w:val="NormalWeb"/>
              <w:kinsoku w:val="0"/>
              <w:overflowPunct w:val="0"/>
              <w:spacing w:before="0" w:beforeAutospacing="0" w:after="0" w:afterAutospacing="0"/>
              <w:contextualSpacing/>
              <w:jc w:val="center"/>
              <w:textAlignment w:val="baseline"/>
              <w:rPr>
                <w:rFonts w:ascii="Verdana" w:hAnsi="Verdana"/>
                <w:b/>
                <w:sz w:val="20"/>
              </w:rPr>
            </w:pPr>
            <w:r>
              <w:rPr>
                <w:rFonts w:ascii="Verdana" w:hAnsi="Verdana"/>
                <w:b/>
                <w:sz w:val="20"/>
              </w:rPr>
              <w:t>4</w:t>
            </w:r>
          </w:p>
        </w:tc>
        <w:tc>
          <w:tcPr>
            <w:tcW w:w="1439" w:type="dxa"/>
            <w:tcBorders>
              <w:top w:val="single" w:sz="8" w:space="0" w:color="auto"/>
              <w:left w:val="single" w:sz="8" w:space="0" w:color="auto"/>
              <w:bottom w:val="nil"/>
              <w:right w:val="single" w:sz="8" w:space="0" w:color="auto"/>
            </w:tcBorders>
          </w:tcPr>
          <w:p w:rsidR="00D829DC" w:rsidRPr="00392680" w:rsidRDefault="00D829DC" w:rsidP="00D829DC">
            <w:pPr>
              <w:pStyle w:val="NormalWeb"/>
              <w:kinsoku w:val="0"/>
              <w:overflowPunct w:val="0"/>
              <w:spacing w:before="0" w:beforeAutospacing="0" w:after="0" w:afterAutospacing="0"/>
              <w:ind w:left="547" w:hanging="547"/>
              <w:contextualSpacing/>
              <w:textAlignment w:val="baseline"/>
              <w:rPr>
                <w:rFonts w:ascii="Verdana" w:hAnsi="Verdana" w:cs="Arial"/>
                <w:b/>
                <w:sz w:val="20"/>
                <w:lang w:val="es-ES_tradnl"/>
              </w:rPr>
            </w:pPr>
          </w:p>
        </w:tc>
      </w:tr>
      <w:tr w:rsidR="00D829DC" w:rsidRPr="0097763C" w:rsidTr="00392680">
        <w:trPr>
          <w:trHeight w:val="127"/>
        </w:trPr>
        <w:tc>
          <w:tcPr>
            <w:tcW w:w="5581" w:type="dxa"/>
            <w:gridSpan w:val="3"/>
            <w:tcBorders>
              <w:top w:val="single" w:sz="8" w:space="0" w:color="auto"/>
              <w:left w:val="single" w:sz="8" w:space="0" w:color="auto"/>
              <w:bottom w:val="nil"/>
              <w:right w:val="single" w:sz="4" w:space="0" w:color="auto"/>
            </w:tcBorders>
            <w:tcMar>
              <w:left w:w="100" w:type="dxa"/>
            </w:tcMar>
          </w:tcPr>
          <w:p w:rsidR="00D829DC" w:rsidRPr="00392680" w:rsidRDefault="00D829DC" w:rsidP="00392680">
            <w:pPr>
              <w:pStyle w:val="NormalWeb"/>
              <w:kinsoku w:val="0"/>
              <w:overflowPunct w:val="0"/>
              <w:spacing w:before="0" w:beforeAutospacing="0" w:after="0" w:afterAutospacing="0"/>
              <w:ind w:left="547" w:hanging="547"/>
              <w:contextualSpacing/>
              <w:textAlignment w:val="baseline"/>
              <w:rPr>
                <w:b/>
                <w:sz w:val="20"/>
                <w:szCs w:val="20"/>
                <w:lang w:val="es-ES_tradnl"/>
              </w:rPr>
            </w:pPr>
            <w:proofErr w:type="spellStart"/>
            <w:r w:rsidRPr="00392680">
              <w:rPr>
                <w:rFonts w:ascii="Verdana" w:eastAsia="Verdana" w:hAnsi="Verdana" w:cs="Verdana"/>
                <w:b/>
                <w:color w:val="000000" w:themeColor="text1"/>
                <w:kern w:val="24"/>
                <w:sz w:val="20"/>
                <w:szCs w:val="20"/>
                <w:lang w:val="es-ES"/>
              </w:rPr>
              <w:t>Qdx</w:t>
            </w:r>
            <w:proofErr w:type="spellEnd"/>
            <w:r w:rsidRPr="00392680">
              <w:rPr>
                <w:rFonts w:ascii="Verdana" w:eastAsia="Verdana" w:hAnsi="Verdana" w:cs="Verdana"/>
                <w:b/>
                <w:color w:val="000000" w:themeColor="text1"/>
                <w:kern w:val="24"/>
                <w:sz w:val="20"/>
                <w:szCs w:val="20"/>
                <w:lang w:val="es-ES"/>
              </w:rPr>
              <w:t xml:space="preserve"> = 60 – 2Px +0.01M +7Pr</w:t>
            </w:r>
          </w:p>
          <w:p w:rsidR="00D829DC" w:rsidRPr="00392680" w:rsidRDefault="00D829DC" w:rsidP="00392680">
            <w:pPr>
              <w:pStyle w:val="NormalWeb"/>
              <w:numPr>
                <w:ilvl w:val="0"/>
                <w:numId w:val="38"/>
              </w:numPr>
              <w:kinsoku w:val="0"/>
              <w:overflowPunct w:val="0"/>
              <w:spacing w:before="0" w:beforeAutospacing="0" w:after="0" w:afterAutospacing="0"/>
              <w:contextualSpacing/>
              <w:textAlignment w:val="baseline"/>
              <w:rPr>
                <w:sz w:val="20"/>
                <w:szCs w:val="20"/>
                <w:lang w:val="es-ES_tradnl"/>
              </w:rPr>
            </w:pPr>
            <w:r w:rsidRPr="00392680">
              <w:rPr>
                <w:rFonts w:ascii="Verdana" w:eastAsia="Verdana" w:hAnsi="Verdana" w:cs="Verdana"/>
                <w:color w:val="000000" w:themeColor="text1"/>
                <w:kern w:val="24"/>
                <w:sz w:val="20"/>
                <w:szCs w:val="20"/>
                <w:lang w:val="es-ES_tradnl"/>
              </w:rPr>
              <w:t xml:space="preserve">¿El bien </w:t>
            </w:r>
            <w:r w:rsidRPr="00392680">
              <w:rPr>
                <w:rFonts w:ascii="Verdana" w:eastAsia="Verdana" w:hAnsi="Verdana" w:cs="Verdana"/>
                <w:color w:val="000000" w:themeColor="text1"/>
                <w:kern w:val="24"/>
                <w:sz w:val="20"/>
                <w:szCs w:val="20"/>
                <w:vertAlign w:val="subscript"/>
                <w:lang w:val="es-ES_tradnl"/>
              </w:rPr>
              <w:t>x</w:t>
            </w:r>
            <w:r w:rsidRPr="00392680">
              <w:rPr>
                <w:rFonts w:ascii="Verdana" w:eastAsia="Verdana" w:hAnsi="Verdana" w:cs="Verdana"/>
                <w:color w:val="000000" w:themeColor="text1"/>
                <w:kern w:val="24"/>
                <w:sz w:val="20"/>
                <w:szCs w:val="20"/>
                <w:lang w:val="es-ES_tradnl"/>
              </w:rPr>
              <w:t xml:space="preserve"> es normal o inferior</w:t>
            </w:r>
            <w:r w:rsidRPr="00392680">
              <w:rPr>
                <w:rFonts w:ascii="Verdana" w:eastAsia="Verdana" w:hAnsi="Verdana" w:cs="Verdana"/>
                <w:color w:val="000000" w:themeColor="text1"/>
                <w:kern w:val="24"/>
                <w:sz w:val="20"/>
                <w:szCs w:val="20"/>
                <w:lang w:val="es-ES"/>
              </w:rPr>
              <w:t>?</w:t>
            </w:r>
          </w:p>
          <w:p w:rsidR="00D829DC" w:rsidRPr="00392680" w:rsidRDefault="00D829DC" w:rsidP="00392680">
            <w:pPr>
              <w:pStyle w:val="NormalWeb"/>
              <w:numPr>
                <w:ilvl w:val="0"/>
                <w:numId w:val="38"/>
              </w:numPr>
              <w:kinsoku w:val="0"/>
              <w:overflowPunct w:val="0"/>
              <w:spacing w:before="0" w:beforeAutospacing="0" w:after="0" w:afterAutospacing="0"/>
              <w:contextualSpacing/>
              <w:textAlignment w:val="baseline"/>
              <w:rPr>
                <w:sz w:val="20"/>
                <w:szCs w:val="20"/>
                <w:lang w:val="es-ES_tradnl"/>
              </w:rPr>
            </w:pPr>
            <w:r w:rsidRPr="00392680">
              <w:rPr>
                <w:rFonts w:ascii="Verdana" w:eastAsia="Verdana" w:hAnsi="Verdana" w:cs="Verdana"/>
                <w:color w:val="000000" w:themeColor="text1"/>
                <w:kern w:val="24"/>
                <w:sz w:val="20"/>
                <w:szCs w:val="20"/>
                <w:lang w:val="es-ES_tradnl"/>
              </w:rPr>
              <w:t>¿Los bienes son sustitutos o complementarios</w:t>
            </w:r>
            <w:r w:rsidRPr="00392680">
              <w:rPr>
                <w:rFonts w:ascii="Verdana" w:eastAsia="Verdana" w:hAnsi="Verdana" w:cs="Verdana"/>
                <w:color w:val="000000" w:themeColor="text1"/>
                <w:kern w:val="24"/>
                <w:sz w:val="20"/>
                <w:szCs w:val="20"/>
                <w:lang w:val="es-ES"/>
              </w:rPr>
              <w:t>?</w:t>
            </w:r>
          </w:p>
          <w:p w:rsidR="00D829DC" w:rsidRPr="00392680" w:rsidRDefault="00D829DC" w:rsidP="00392680">
            <w:pPr>
              <w:pStyle w:val="NormalWeb"/>
              <w:numPr>
                <w:ilvl w:val="0"/>
                <w:numId w:val="38"/>
              </w:numPr>
              <w:kinsoku w:val="0"/>
              <w:overflowPunct w:val="0"/>
              <w:spacing w:before="0" w:beforeAutospacing="0" w:after="0" w:afterAutospacing="0"/>
              <w:contextualSpacing/>
              <w:textAlignment w:val="baseline"/>
              <w:rPr>
                <w:sz w:val="20"/>
                <w:szCs w:val="20"/>
                <w:lang w:val="es-ES_tradnl"/>
              </w:rPr>
            </w:pPr>
            <w:r w:rsidRPr="00392680">
              <w:rPr>
                <w:rFonts w:ascii="Verdana" w:eastAsia="Verdana" w:hAnsi="Verdana" w:cs="Verdana"/>
                <w:color w:val="000000" w:themeColor="text1"/>
                <w:kern w:val="24"/>
                <w:sz w:val="20"/>
                <w:szCs w:val="20"/>
                <w:lang w:val="es-ES"/>
              </w:rPr>
              <w:t>Si M = $40,000 y Pr =$20</w:t>
            </w:r>
          </w:p>
          <w:p w:rsidR="00D829DC" w:rsidRPr="00392680" w:rsidRDefault="00D829DC" w:rsidP="00392680">
            <w:pPr>
              <w:pStyle w:val="NormalWeb"/>
              <w:numPr>
                <w:ilvl w:val="0"/>
                <w:numId w:val="38"/>
              </w:numPr>
              <w:kinsoku w:val="0"/>
              <w:overflowPunct w:val="0"/>
              <w:spacing w:before="0" w:beforeAutospacing="0" w:after="0" w:afterAutospacing="0"/>
              <w:contextualSpacing/>
              <w:textAlignment w:val="baseline"/>
              <w:rPr>
                <w:sz w:val="20"/>
                <w:szCs w:val="20"/>
                <w:lang w:val="es-ES_tradnl"/>
              </w:rPr>
            </w:pPr>
            <w:r w:rsidRPr="00392680">
              <w:rPr>
                <w:rFonts w:ascii="Verdana" w:eastAsia="Verdana" w:hAnsi="Verdana" w:cs="Verdana"/>
                <w:color w:val="000000" w:themeColor="text1"/>
                <w:kern w:val="24"/>
                <w:sz w:val="20"/>
                <w:szCs w:val="20"/>
                <w:lang w:val="es-ES"/>
              </w:rPr>
              <w:t xml:space="preserve">Determinó la función </w:t>
            </w:r>
            <w:proofErr w:type="spellStart"/>
            <w:r w:rsidRPr="00392680">
              <w:rPr>
                <w:rFonts w:ascii="Verdana" w:eastAsia="Verdana" w:hAnsi="Verdana" w:cs="Verdana"/>
                <w:color w:val="000000" w:themeColor="text1"/>
                <w:kern w:val="24"/>
                <w:sz w:val="20"/>
                <w:szCs w:val="20"/>
                <w:lang w:val="es-ES"/>
              </w:rPr>
              <w:t>Qd</w:t>
            </w:r>
            <w:proofErr w:type="spellEnd"/>
          </w:p>
          <w:p w:rsidR="00D829DC" w:rsidRPr="00392680" w:rsidRDefault="00D829DC" w:rsidP="00392680">
            <w:pPr>
              <w:pStyle w:val="ListParagraph"/>
              <w:numPr>
                <w:ilvl w:val="0"/>
                <w:numId w:val="38"/>
              </w:numPr>
              <w:spacing w:after="0" w:line="240" w:lineRule="auto"/>
              <w:rPr>
                <w:rFonts w:ascii="Verdana" w:hAnsi="Verdana"/>
                <w:sz w:val="20"/>
                <w:szCs w:val="20"/>
                <w:lang w:val="es-ES"/>
              </w:rPr>
            </w:pPr>
            <w:r w:rsidRPr="00392680">
              <w:rPr>
                <w:rFonts w:ascii="Verdana" w:hAnsi="Verdana"/>
                <w:sz w:val="20"/>
                <w:szCs w:val="20"/>
                <w:lang w:val="es-ES_tradnl"/>
              </w:rPr>
              <w:t>L</w:t>
            </w:r>
            <w:r w:rsidRPr="00392680">
              <w:rPr>
                <w:rFonts w:ascii="Verdana" w:hAnsi="Verdana"/>
                <w:sz w:val="20"/>
                <w:szCs w:val="20"/>
                <w:lang w:val="es-ES"/>
              </w:rPr>
              <w:t>a función de demanda incluye el ingreso disponible para el consumidor (M) y el precio de un bien relacionado (Pr).</w:t>
            </w:r>
          </w:p>
          <w:p w:rsidR="00D829DC" w:rsidRPr="00392680" w:rsidRDefault="00D829DC" w:rsidP="00392680">
            <w:pPr>
              <w:pStyle w:val="ListParagraph"/>
              <w:numPr>
                <w:ilvl w:val="0"/>
                <w:numId w:val="38"/>
              </w:numPr>
              <w:spacing w:after="0" w:line="240" w:lineRule="auto"/>
              <w:rPr>
                <w:rFonts w:ascii="Verdana" w:hAnsi="Verdana"/>
                <w:sz w:val="20"/>
                <w:szCs w:val="20"/>
                <w:lang w:val="es-ES_tradnl"/>
              </w:rPr>
            </w:pPr>
            <w:r w:rsidRPr="00392680">
              <w:rPr>
                <w:rFonts w:ascii="Verdana" w:hAnsi="Verdana"/>
                <w:sz w:val="20"/>
                <w:szCs w:val="20"/>
                <w:lang w:val="es-ES"/>
              </w:rPr>
              <w:t>Cada uno de estos términos tiene un signo.  ¿Qué significado tiene?  Un signo negativo indica una relación inversa y un signo positivo indica una relación directa.</w:t>
            </w:r>
          </w:p>
          <w:p w:rsidR="00D829DC" w:rsidRPr="00392680" w:rsidRDefault="00D829DC" w:rsidP="00392680">
            <w:pPr>
              <w:pStyle w:val="ListParagraph"/>
              <w:numPr>
                <w:ilvl w:val="0"/>
                <w:numId w:val="38"/>
              </w:numPr>
              <w:spacing w:after="0" w:line="240" w:lineRule="auto"/>
              <w:rPr>
                <w:rFonts w:ascii="Verdana" w:hAnsi="Verdana"/>
                <w:sz w:val="20"/>
                <w:szCs w:val="20"/>
                <w:lang w:val="es-ES_tradnl"/>
              </w:rPr>
            </w:pPr>
            <w:r w:rsidRPr="00392680">
              <w:rPr>
                <w:rFonts w:ascii="Verdana" w:hAnsi="Verdana"/>
                <w:sz w:val="20"/>
                <w:szCs w:val="20"/>
                <w:lang w:val="es-ES"/>
              </w:rPr>
              <w:t>¿Recuerda las relaciones entre las demandas y el ingreso y entre la demanda y los bienes relacionados?</w:t>
            </w:r>
          </w:p>
        </w:tc>
        <w:tc>
          <w:tcPr>
            <w:tcW w:w="1170" w:type="dxa"/>
            <w:tcBorders>
              <w:top w:val="single" w:sz="8" w:space="0" w:color="auto"/>
              <w:left w:val="single" w:sz="4" w:space="0" w:color="auto"/>
              <w:bottom w:val="nil"/>
              <w:right w:val="single" w:sz="8" w:space="0" w:color="auto"/>
            </w:tcBorders>
            <w:vAlign w:val="bottom"/>
          </w:tcPr>
          <w:p w:rsidR="00D829DC" w:rsidRPr="00392680" w:rsidRDefault="00D829DC" w:rsidP="00392680">
            <w:pPr>
              <w:widowControl w:val="0"/>
              <w:autoSpaceDE w:val="0"/>
              <w:autoSpaceDN w:val="0"/>
              <w:adjustRightInd w:val="0"/>
              <w:spacing w:after="0" w:line="240" w:lineRule="auto"/>
              <w:contextualSpacing/>
              <w:rPr>
                <w:rFonts w:ascii="Verdana" w:hAnsi="Verdana" w:cs="Arial"/>
                <w:sz w:val="20"/>
                <w:szCs w:val="20"/>
                <w:lang w:val="es-ES_tradnl"/>
              </w:rPr>
            </w:pPr>
          </w:p>
        </w:tc>
        <w:tc>
          <w:tcPr>
            <w:tcW w:w="1439" w:type="dxa"/>
            <w:tcBorders>
              <w:top w:val="single" w:sz="8" w:space="0" w:color="auto"/>
              <w:left w:val="nil"/>
              <w:bottom w:val="nil"/>
              <w:right w:val="single" w:sz="8" w:space="0" w:color="auto"/>
            </w:tcBorders>
          </w:tcPr>
          <w:p w:rsidR="00D829DC" w:rsidRPr="00392680" w:rsidRDefault="00D829DC" w:rsidP="00D829DC">
            <w:pPr>
              <w:widowControl w:val="0"/>
              <w:autoSpaceDE w:val="0"/>
              <w:autoSpaceDN w:val="0"/>
              <w:adjustRightInd w:val="0"/>
              <w:spacing w:after="0" w:line="240" w:lineRule="auto"/>
              <w:contextualSpacing/>
              <w:rPr>
                <w:rFonts w:ascii="Verdana" w:hAnsi="Verdana" w:cs="Arial"/>
                <w:sz w:val="20"/>
                <w:szCs w:val="20"/>
                <w:lang w:val="es-ES_tradnl"/>
              </w:rPr>
            </w:pPr>
          </w:p>
        </w:tc>
      </w:tr>
      <w:tr w:rsidR="00D829DC" w:rsidRPr="008E11E0" w:rsidTr="00392680">
        <w:trPr>
          <w:trHeight w:val="120"/>
        </w:trPr>
        <w:tc>
          <w:tcPr>
            <w:tcW w:w="3870" w:type="dxa"/>
            <w:gridSpan w:val="2"/>
            <w:tcBorders>
              <w:top w:val="single" w:sz="8" w:space="0" w:color="auto"/>
              <w:left w:val="single" w:sz="8" w:space="0" w:color="auto"/>
              <w:bottom w:val="single" w:sz="8" w:space="0" w:color="auto"/>
              <w:right w:val="nil"/>
            </w:tcBorders>
            <w:vAlign w:val="bottom"/>
          </w:tcPr>
          <w:p w:rsidR="00D829DC" w:rsidRPr="00392680" w:rsidRDefault="00D829DC" w:rsidP="00392680">
            <w:pPr>
              <w:widowControl w:val="0"/>
              <w:autoSpaceDE w:val="0"/>
              <w:autoSpaceDN w:val="0"/>
              <w:adjustRightInd w:val="0"/>
              <w:spacing w:after="0" w:line="240" w:lineRule="auto"/>
              <w:ind w:right="270"/>
              <w:contextualSpacing/>
              <w:rPr>
                <w:rFonts w:ascii="Verdana" w:hAnsi="Verdana" w:cs="Arial"/>
                <w:sz w:val="20"/>
                <w:lang w:val="es-ES_tradnl"/>
              </w:rPr>
            </w:pPr>
          </w:p>
        </w:tc>
        <w:tc>
          <w:tcPr>
            <w:tcW w:w="1711" w:type="dxa"/>
            <w:tcBorders>
              <w:top w:val="single" w:sz="8" w:space="0" w:color="auto"/>
              <w:left w:val="nil"/>
              <w:bottom w:val="single" w:sz="8" w:space="0" w:color="auto"/>
              <w:right w:val="single" w:sz="4" w:space="0" w:color="auto"/>
            </w:tcBorders>
            <w:tcMar>
              <w:right w:w="923" w:type="dxa"/>
            </w:tcMar>
            <w:vAlign w:val="bottom"/>
          </w:tcPr>
          <w:p w:rsidR="00D829DC" w:rsidRPr="00392680" w:rsidRDefault="00D829DC" w:rsidP="00392680">
            <w:pPr>
              <w:widowControl w:val="0"/>
              <w:autoSpaceDE w:val="0"/>
              <w:autoSpaceDN w:val="0"/>
              <w:adjustRightInd w:val="0"/>
              <w:spacing w:after="0" w:line="240" w:lineRule="auto"/>
              <w:ind w:right="-382"/>
              <w:contextualSpacing/>
              <w:jc w:val="center"/>
              <w:rPr>
                <w:rFonts w:ascii="Verdana" w:hAnsi="Verdana" w:cs="Arial"/>
                <w:sz w:val="20"/>
              </w:rPr>
            </w:pPr>
            <w:r w:rsidRPr="00392680">
              <w:rPr>
                <w:rFonts w:ascii="Verdana" w:hAnsi="Verdana" w:cs="Arial"/>
                <w:b/>
                <w:bCs/>
                <w:sz w:val="20"/>
                <w:lang w:val="es-ES_tradnl"/>
              </w:rPr>
              <w:t>Lenguaje</w:t>
            </w:r>
          </w:p>
        </w:tc>
        <w:tc>
          <w:tcPr>
            <w:tcW w:w="1170" w:type="dxa"/>
            <w:tcBorders>
              <w:top w:val="single" w:sz="8" w:space="0" w:color="auto"/>
              <w:left w:val="single" w:sz="4" w:space="0" w:color="auto"/>
              <w:bottom w:val="single" w:sz="8" w:space="0" w:color="auto"/>
              <w:right w:val="single" w:sz="8" w:space="0" w:color="auto"/>
            </w:tcBorders>
            <w:vAlign w:val="bottom"/>
          </w:tcPr>
          <w:p w:rsidR="00D829DC" w:rsidRPr="00392680" w:rsidRDefault="008E11E0" w:rsidP="00392680">
            <w:pPr>
              <w:widowControl w:val="0"/>
              <w:autoSpaceDE w:val="0"/>
              <w:autoSpaceDN w:val="0"/>
              <w:adjustRightInd w:val="0"/>
              <w:spacing w:after="0" w:line="240" w:lineRule="auto"/>
              <w:contextualSpacing/>
              <w:jc w:val="center"/>
              <w:rPr>
                <w:rFonts w:ascii="Verdana" w:hAnsi="Verdana" w:cs="Arial"/>
                <w:b/>
                <w:sz w:val="20"/>
              </w:rPr>
            </w:pPr>
            <w:r w:rsidRPr="00392680">
              <w:rPr>
                <w:rFonts w:ascii="Verdana" w:hAnsi="Verdana" w:cs="Arial"/>
                <w:b/>
                <w:sz w:val="20"/>
              </w:rPr>
              <w:t>3</w:t>
            </w:r>
          </w:p>
        </w:tc>
        <w:tc>
          <w:tcPr>
            <w:tcW w:w="1439" w:type="dxa"/>
            <w:tcBorders>
              <w:top w:val="single" w:sz="8" w:space="0" w:color="auto"/>
              <w:left w:val="nil"/>
              <w:bottom w:val="single" w:sz="8" w:space="0" w:color="auto"/>
              <w:right w:val="single" w:sz="8" w:space="0" w:color="auto"/>
            </w:tcBorders>
          </w:tcPr>
          <w:p w:rsidR="00D829DC" w:rsidRPr="00392680" w:rsidRDefault="00D829DC" w:rsidP="00D829DC">
            <w:pPr>
              <w:widowControl w:val="0"/>
              <w:autoSpaceDE w:val="0"/>
              <w:autoSpaceDN w:val="0"/>
              <w:adjustRightInd w:val="0"/>
              <w:spacing w:after="0" w:line="240" w:lineRule="auto"/>
              <w:contextualSpacing/>
              <w:rPr>
                <w:rFonts w:ascii="Verdana" w:hAnsi="Verdana" w:cs="Arial"/>
                <w:sz w:val="20"/>
              </w:rPr>
            </w:pPr>
          </w:p>
        </w:tc>
      </w:tr>
      <w:tr w:rsidR="00B23800" w:rsidRPr="00D829DC" w:rsidTr="00392680">
        <w:trPr>
          <w:trHeight w:val="126"/>
        </w:trPr>
        <w:tc>
          <w:tcPr>
            <w:tcW w:w="3870" w:type="dxa"/>
            <w:gridSpan w:val="2"/>
            <w:tcBorders>
              <w:top w:val="single" w:sz="8" w:space="0" w:color="auto"/>
              <w:left w:val="single" w:sz="8" w:space="0" w:color="auto"/>
              <w:bottom w:val="nil"/>
              <w:right w:val="single" w:sz="8" w:space="0" w:color="auto"/>
            </w:tcBorders>
            <w:tcMar>
              <w:left w:w="100" w:type="dxa"/>
            </w:tcMar>
            <w:vAlign w:val="bottom"/>
          </w:tcPr>
          <w:p w:rsidR="00B23800" w:rsidRPr="00392680" w:rsidRDefault="00B23800" w:rsidP="00392680">
            <w:pPr>
              <w:pStyle w:val="ListParagraph"/>
              <w:widowControl w:val="0"/>
              <w:numPr>
                <w:ilvl w:val="0"/>
                <w:numId w:val="41"/>
              </w:numPr>
              <w:autoSpaceDE w:val="0"/>
              <w:autoSpaceDN w:val="0"/>
              <w:adjustRightInd w:val="0"/>
              <w:spacing w:after="0" w:line="240" w:lineRule="auto"/>
              <w:rPr>
                <w:rFonts w:ascii="Verdana" w:hAnsi="Verdana" w:cs="Arial"/>
                <w:sz w:val="16"/>
                <w:lang w:val="es-ES_tradnl"/>
              </w:rPr>
            </w:pPr>
            <w:r w:rsidRPr="00392680">
              <w:rPr>
                <w:rFonts w:ascii="Verdana" w:hAnsi="Verdana" w:cs="Arial"/>
                <w:sz w:val="20"/>
                <w:szCs w:val="20"/>
                <w:lang w:val="es-ES_tradnl"/>
              </w:rPr>
              <w:t>Uso correcto de la gramática y conjugación de verbos en el idioma asignado.</w:t>
            </w:r>
          </w:p>
        </w:tc>
        <w:tc>
          <w:tcPr>
            <w:tcW w:w="1711" w:type="dxa"/>
            <w:tcBorders>
              <w:top w:val="single" w:sz="8" w:space="0" w:color="auto"/>
              <w:left w:val="nil"/>
              <w:bottom w:val="nil"/>
              <w:right w:val="single" w:sz="8" w:space="0" w:color="auto"/>
            </w:tcBorders>
          </w:tcPr>
          <w:p w:rsidR="00B23800" w:rsidRPr="00392680" w:rsidRDefault="00B23800" w:rsidP="00392680">
            <w:pPr>
              <w:widowControl w:val="0"/>
              <w:autoSpaceDE w:val="0"/>
              <w:autoSpaceDN w:val="0"/>
              <w:adjustRightInd w:val="0"/>
              <w:spacing w:after="0" w:line="240" w:lineRule="auto"/>
              <w:contextualSpacing/>
              <w:jc w:val="center"/>
              <w:rPr>
                <w:rFonts w:ascii="Verdana" w:hAnsi="Verdana" w:cs="Arial"/>
                <w:sz w:val="16"/>
              </w:rPr>
            </w:pPr>
            <w:r w:rsidRPr="00392680">
              <w:rPr>
                <w:rFonts w:ascii="Verdana" w:hAnsi="Verdana" w:cs="Arial"/>
                <w:sz w:val="16"/>
              </w:rPr>
              <w:t>1</w:t>
            </w:r>
            <w:r w:rsidR="008E11E0">
              <w:rPr>
                <w:rFonts w:ascii="Verdana" w:hAnsi="Verdana" w:cs="Arial"/>
                <w:sz w:val="16"/>
              </w:rPr>
              <w:t>.5</w:t>
            </w:r>
          </w:p>
        </w:tc>
        <w:tc>
          <w:tcPr>
            <w:tcW w:w="1170" w:type="dxa"/>
            <w:tcBorders>
              <w:top w:val="single" w:sz="8" w:space="0" w:color="auto"/>
              <w:left w:val="nil"/>
              <w:bottom w:val="nil"/>
              <w:right w:val="single" w:sz="8" w:space="0" w:color="auto"/>
            </w:tcBorders>
            <w:vAlign w:val="bottom"/>
          </w:tcPr>
          <w:p w:rsidR="00B23800" w:rsidRPr="00392680" w:rsidRDefault="00B23800" w:rsidP="00392680">
            <w:pPr>
              <w:widowControl w:val="0"/>
              <w:autoSpaceDE w:val="0"/>
              <w:autoSpaceDN w:val="0"/>
              <w:adjustRightInd w:val="0"/>
              <w:spacing w:after="0" w:line="240" w:lineRule="auto"/>
              <w:contextualSpacing/>
              <w:rPr>
                <w:rFonts w:ascii="Verdana" w:hAnsi="Verdana" w:cs="Arial"/>
                <w:sz w:val="16"/>
              </w:rPr>
            </w:pPr>
          </w:p>
        </w:tc>
        <w:tc>
          <w:tcPr>
            <w:tcW w:w="1439" w:type="dxa"/>
            <w:tcBorders>
              <w:top w:val="single" w:sz="8" w:space="0" w:color="auto"/>
              <w:left w:val="nil"/>
              <w:bottom w:val="nil"/>
              <w:right w:val="single" w:sz="8" w:space="0" w:color="auto"/>
            </w:tcBorders>
          </w:tcPr>
          <w:p w:rsidR="00B23800" w:rsidRPr="00392680" w:rsidRDefault="00B23800" w:rsidP="00D829DC">
            <w:pPr>
              <w:widowControl w:val="0"/>
              <w:autoSpaceDE w:val="0"/>
              <w:autoSpaceDN w:val="0"/>
              <w:adjustRightInd w:val="0"/>
              <w:spacing w:after="0" w:line="240" w:lineRule="auto"/>
              <w:contextualSpacing/>
              <w:rPr>
                <w:rFonts w:ascii="Verdana" w:hAnsi="Verdana" w:cs="Arial"/>
                <w:sz w:val="16"/>
              </w:rPr>
            </w:pPr>
          </w:p>
        </w:tc>
      </w:tr>
      <w:tr w:rsidR="00B23800" w:rsidRPr="00D829DC" w:rsidTr="00392680">
        <w:trPr>
          <w:trHeight w:val="118"/>
        </w:trPr>
        <w:tc>
          <w:tcPr>
            <w:tcW w:w="3870" w:type="dxa"/>
            <w:gridSpan w:val="2"/>
            <w:tcBorders>
              <w:left w:val="single" w:sz="8" w:space="0" w:color="auto"/>
              <w:bottom w:val="single" w:sz="8" w:space="0" w:color="auto"/>
              <w:right w:val="single" w:sz="8" w:space="0" w:color="auto"/>
            </w:tcBorders>
            <w:tcMar>
              <w:left w:w="100" w:type="dxa"/>
            </w:tcMar>
            <w:vAlign w:val="bottom"/>
          </w:tcPr>
          <w:p w:rsidR="00B23800" w:rsidRPr="00392680" w:rsidRDefault="00B23800" w:rsidP="00392680">
            <w:pPr>
              <w:pStyle w:val="ListParagraph"/>
              <w:widowControl w:val="0"/>
              <w:numPr>
                <w:ilvl w:val="0"/>
                <w:numId w:val="42"/>
              </w:numPr>
              <w:autoSpaceDE w:val="0"/>
              <w:autoSpaceDN w:val="0"/>
              <w:adjustRightInd w:val="0"/>
              <w:spacing w:after="0" w:line="240" w:lineRule="auto"/>
              <w:rPr>
                <w:rFonts w:ascii="Verdana" w:hAnsi="Verdana" w:cs="Arial"/>
                <w:sz w:val="16"/>
                <w:lang w:val="es-ES_tradnl"/>
              </w:rPr>
            </w:pPr>
            <w:r w:rsidRPr="00392680">
              <w:rPr>
                <w:rFonts w:ascii="Verdana" w:hAnsi="Verdana" w:cs="Arial"/>
                <w:sz w:val="20"/>
                <w:szCs w:val="20"/>
                <w:lang w:val="es-ES_tradnl"/>
              </w:rPr>
              <w:t>Uso correcto del vocabulario para expresar el mensaje adecuadamente</w:t>
            </w:r>
          </w:p>
        </w:tc>
        <w:tc>
          <w:tcPr>
            <w:tcW w:w="1711" w:type="dxa"/>
            <w:tcBorders>
              <w:top w:val="nil"/>
              <w:left w:val="nil"/>
              <w:bottom w:val="single" w:sz="8" w:space="0" w:color="auto"/>
              <w:right w:val="single" w:sz="8" w:space="0" w:color="auto"/>
            </w:tcBorders>
          </w:tcPr>
          <w:p w:rsidR="00B23800" w:rsidRPr="00392680" w:rsidRDefault="00B23800" w:rsidP="00392680">
            <w:pPr>
              <w:widowControl w:val="0"/>
              <w:autoSpaceDE w:val="0"/>
              <w:autoSpaceDN w:val="0"/>
              <w:adjustRightInd w:val="0"/>
              <w:spacing w:after="0" w:line="240" w:lineRule="auto"/>
              <w:contextualSpacing/>
              <w:jc w:val="center"/>
              <w:rPr>
                <w:rFonts w:ascii="Verdana" w:hAnsi="Verdana" w:cs="Arial"/>
                <w:sz w:val="16"/>
              </w:rPr>
            </w:pPr>
            <w:r>
              <w:rPr>
                <w:rFonts w:ascii="Verdana" w:hAnsi="Verdana" w:cs="Arial"/>
                <w:sz w:val="16"/>
              </w:rPr>
              <w:t>1</w:t>
            </w:r>
            <w:r w:rsidR="008E11E0">
              <w:rPr>
                <w:rFonts w:ascii="Verdana" w:hAnsi="Verdana" w:cs="Arial"/>
                <w:sz w:val="16"/>
              </w:rPr>
              <w:t>.5</w:t>
            </w:r>
          </w:p>
        </w:tc>
        <w:tc>
          <w:tcPr>
            <w:tcW w:w="1170" w:type="dxa"/>
            <w:tcBorders>
              <w:top w:val="nil"/>
              <w:left w:val="nil"/>
              <w:bottom w:val="single" w:sz="8" w:space="0" w:color="auto"/>
              <w:right w:val="single" w:sz="8" w:space="0" w:color="auto"/>
            </w:tcBorders>
            <w:vAlign w:val="bottom"/>
          </w:tcPr>
          <w:p w:rsidR="00B23800" w:rsidRPr="00392680" w:rsidRDefault="00B23800" w:rsidP="00392680">
            <w:pPr>
              <w:widowControl w:val="0"/>
              <w:autoSpaceDE w:val="0"/>
              <w:autoSpaceDN w:val="0"/>
              <w:adjustRightInd w:val="0"/>
              <w:spacing w:after="0" w:line="240" w:lineRule="auto"/>
              <w:contextualSpacing/>
              <w:rPr>
                <w:rFonts w:ascii="Verdana" w:hAnsi="Verdana" w:cs="Arial"/>
                <w:sz w:val="16"/>
              </w:rPr>
            </w:pPr>
          </w:p>
        </w:tc>
        <w:tc>
          <w:tcPr>
            <w:tcW w:w="1439" w:type="dxa"/>
            <w:tcBorders>
              <w:top w:val="nil"/>
              <w:left w:val="nil"/>
              <w:right w:val="single" w:sz="8" w:space="0" w:color="auto"/>
            </w:tcBorders>
          </w:tcPr>
          <w:p w:rsidR="00B23800" w:rsidRPr="00392680" w:rsidRDefault="00B23800" w:rsidP="00D829DC">
            <w:pPr>
              <w:widowControl w:val="0"/>
              <w:autoSpaceDE w:val="0"/>
              <w:autoSpaceDN w:val="0"/>
              <w:adjustRightInd w:val="0"/>
              <w:spacing w:after="0" w:line="240" w:lineRule="auto"/>
              <w:contextualSpacing/>
              <w:rPr>
                <w:rFonts w:ascii="Verdana" w:hAnsi="Verdana" w:cs="Arial"/>
                <w:sz w:val="16"/>
              </w:rPr>
            </w:pPr>
          </w:p>
        </w:tc>
      </w:tr>
      <w:tr w:rsidR="00B23800" w:rsidRPr="00D829DC" w:rsidTr="00392680">
        <w:trPr>
          <w:trHeight w:val="125"/>
        </w:trPr>
        <w:tc>
          <w:tcPr>
            <w:tcW w:w="3870" w:type="dxa"/>
            <w:gridSpan w:val="2"/>
            <w:tcBorders>
              <w:top w:val="single" w:sz="4" w:space="0" w:color="auto"/>
              <w:left w:val="single" w:sz="4" w:space="0" w:color="auto"/>
              <w:bottom w:val="single" w:sz="4" w:space="0" w:color="auto"/>
              <w:right w:val="single" w:sz="8" w:space="0" w:color="auto"/>
            </w:tcBorders>
            <w:tcMar>
              <w:left w:w="2380" w:type="dxa"/>
            </w:tcMar>
          </w:tcPr>
          <w:p w:rsidR="00B23800" w:rsidRPr="00392680" w:rsidRDefault="00B23800" w:rsidP="00392680">
            <w:pPr>
              <w:widowControl w:val="0"/>
              <w:autoSpaceDE w:val="0"/>
              <w:autoSpaceDN w:val="0"/>
              <w:adjustRightInd w:val="0"/>
              <w:spacing w:after="0" w:line="240" w:lineRule="auto"/>
              <w:ind w:left="-1210"/>
              <w:contextualSpacing/>
              <w:rPr>
                <w:rFonts w:ascii="Verdana" w:hAnsi="Verdana" w:cs="Arial"/>
                <w:sz w:val="16"/>
              </w:rPr>
            </w:pPr>
            <w:r w:rsidRPr="00392680">
              <w:rPr>
                <w:rFonts w:ascii="Verdana" w:hAnsi="Verdana" w:cs="Arial"/>
                <w:b/>
                <w:bCs/>
                <w:sz w:val="16"/>
              </w:rPr>
              <w:t>Total</w:t>
            </w:r>
          </w:p>
        </w:tc>
        <w:tc>
          <w:tcPr>
            <w:tcW w:w="1711" w:type="dxa"/>
            <w:tcBorders>
              <w:top w:val="single" w:sz="4" w:space="0" w:color="auto"/>
              <w:left w:val="nil"/>
              <w:bottom w:val="single" w:sz="4" w:space="0" w:color="auto"/>
              <w:right w:val="single" w:sz="8" w:space="0" w:color="auto"/>
            </w:tcBorders>
          </w:tcPr>
          <w:p w:rsidR="00B23800" w:rsidRPr="00392680" w:rsidRDefault="00B23800" w:rsidP="00392680">
            <w:pPr>
              <w:widowControl w:val="0"/>
              <w:autoSpaceDE w:val="0"/>
              <w:autoSpaceDN w:val="0"/>
              <w:adjustRightInd w:val="0"/>
              <w:spacing w:after="0" w:line="240" w:lineRule="auto"/>
              <w:contextualSpacing/>
              <w:jc w:val="center"/>
              <w:rPr>
                <w:rFonts w:ascii="Verdana" w:hAnsi="Verdana" w:cs="Arial"/>
                <w:b/>
                <w:bCs/>
                <w:sz w:val="16"/>
              </w:rPr>
            </w:pPr>
            <w:r w:rsidRPr="00392680">
              <w:rPr>
                <w:rFonts w:ascii="Verdana" w:hAnsi="Verdana" w:cs="Arial"/>
                <w:b/>
                <w:bCs/>
                <w:sz w:val="16"/>
              </w:rPr>
              <w:t xml:space="preserve">10 </w:t>
            </w:r>
          </w:p>
          <w:p w:rsidR="00B23800" w:rsidRPr="00392680" w:rsidRDefault="00B23800" w:rsidP="00392680">
            <w:pPr>
              <w:widowControl w:val="0"/>
              <w:autoSpaceDE w:val="0"/>
              <w:autoSpaceDN w:val="0"/>
              <w:adjustRightInd w:val="0"/>
              <w:spacing w:after="0" w:line="240" w:lineRule="auto"/>
              <w:contextualSpacing/>
              <w:jc w:val="center"/>
              <w:rPr>
                <w:rFonts w:ascii="Verdana" w:hAnsi="Verdana" w:cs="Arial"/>
                <w:sz w:val="16"/>
              </w:rPr>
            </w:pPr>
            <w:r w:rsidRPr="00392680">
              <w:rPr>
                <w:rFonts w:ascii="Verdana" w:hAnsi="Verdana" w:cs="Arial"/>
                <w:b/>
                <w:bCs/>
                <w:sz w:val="16"/>
              </w:rPr>
              <w:t xml:space="preserve">(70% </w:t>
            </w:r>
            <w:r w:rsidRPr="00392680">
              <w:rPr>
                <w:rFonts w:ascii="Verdana" w:hAnsi="Verdana" w:cs="Arial"/>
                <w:b/>
                <w:bCs/>
                <w:sz w:val="16"/>
                <w:lang w:val="es-PR"/>
              </w:rPr>
              <w:t>contenido</w:t>
            </w:r>
            <w:r w:rsidRPr="00392680">
              <w:rPr>
                <w:rFonts w:ascii="Verdana" w:hAnsi="Verdana" w:cs="Arial"/>
                <w:b/>
                <w:bCs/>
                <w:sz w:val="16"/>
              </w:rPr>
              <w:t xml:space="preserve"> y 30% </w:t>
            </w:r>
            <w:r w:rsidRPr="00D829DC">
              <w:rPr>
                <w:rFonts w:ascii="Verdana" w:hAnsi="Verdana" w:cs="Arial"/>
                <w:b/>
                <w:bCs/>
                <w:sz w:val="16"/>
                <w:lang w:val="es-PR"/>
              </w:rPr>
              <w:t>lenguaje</w:t>
            </w:r>
            <w:r w:rsidRPr="00392680">
              <w:rPr>
                <w:rFonts w:ascii="Verdana" w:hAnsi="Verdana" w:cs="Arial"/>
                <w:b/>
                <w:bCs/>
                <w:sz w:val="16"/>
              </w:rPr>
              <w:t>)</w:t>
            </w:r>
          </w:p>
        </w:tc>
        <w:tc>
          <w:tcPr>
            <w:tcW w:w="1170" w:type="dxa"/>
            <w:tcBorders>
              <w:top w:val="single" w:sz="4" w:space="0" w:color="auto"/>
              <w:left w:val="nil"/>
              <w:bottom w:val="single" w:sz="4" w:space="0" w:color="auto"/>
              <w:right w:val="single" w:sz="8" w:space="0" w:color="auto"/>
            </w:tcBorders>
            <w:tcMar>
              <w:left w:w="260" w:type="dxa"/>
            </w:tcMar>
          </w:tcPr>
          <w:p w:rsidR="00B23800" w:rsidRPr="00392680" w:rsidRDefault="00B23800" w:rsidP="00392680">
            <w:pPr>
              <w:widowControl w:val="0"/>
              <w:autoSpaceDE w:val="0"/>
              <w:autoSpaceDN w:val="0"/>
              <w:adjustRightInd w:val="0"/>
              <w:spacing w:after="0" w:line="240" w:lineRule="auto"/>
              <w:contextualSpacing/>
              <w:rPr>
                <w:rFonts w:ascii="Verdana" w:hAnsi="Verdana" w:cs="Arial"/>
                <w:sz w:val="16"/>
              </w:rPr>
            </w:pPr>
            <w:r w:rsidRPr="00392680">
              <w:rPr>
                <w:rFonts w:ascii="Verdana" w:hAnsi="Verdana" w:cs="Arial"/>
                <w:b/>
                <w:bCs/>
                <w:sz w:val="16"/>
              </w:rPr>
              <w:t xml:space="preserve">Total de </w:t>
            </w:r>
            <w:r w:rsidRPr="00392680">
              <w:rPr>
                <w:rFonts w:ascii="Verdana" w:hAnsi="Verdana" w:cs="Arial"/>
                <w:b/>
                <w:bCs/>
                <w:sz w:val="16"/>
                <w:lang w:val="es-PR"/>
              </w:rPr>
              <w:t>puntos</w:t>
            </w:r>
          </w:p>
        </w:tc>
        <w:tc>
          <w:tcPr>
            <w:tcW w:w="1439" w:type="dxa"/>
            <w:tcBorders>
              <w:top w:val="single" w:sz="4" w:space="0" w:color="auto"/>
              <w:left w:val="nil"/>
              <w:bottom w:val="single" w:sz="4" w:space="0" w:color="auto"/>
              <w:right w:val="single" w:sz="4" w:space="0" w:color="auto"/>
            </w:tcBorders>
          </w:tcPr>
          <w:p w:rsidR="00B23800" w:rsidRPr="00392680" w:rsidRDefault="00B23800" w:rsidP="00D829DC">
            <w:pPr>
              <w:widowControl w:val="0"/>
              <w:autoSpaceDE w:val="0"/>
              <w:autoSpaceDN w:val="0"/>
              <w:adjustRightInd w:val="0"/>
              <w:spacing w:after="0" w:line="240" w:lineRule="auto"/>
              <w:contextualSpacing/>
              <w:rPr>
                <w:rFonts w:ascii="Verdana" w:hAnsi="Verdana" w:cs="Arial"/>
                <w:b/>
                <w:bCs/>
                <w:sz w:val="16"/>
              </w:rPr>
            </w:pPr>
          </w:p>
        </w:tc>
      </w:tr>
    </w:tbl>
    <w:p w:rsidR="00B23800" w:rsidRPr="00392680" w:rsidDel="00B23800" w:rsidRDefault="008E11E0" w:rsidP="00B23800">
      <w:pPr>
        <w:ind w:left="270"/>
        <w:rPr>
          <w:rFonts w:ascii="Verdana" w:hAnsi="Verdana" w:cs="Arial"/>
          <w:sz w:val="20"/>
          <w:lang w:val="es-ES_tradnl"/>
        </w:rPr>
      </w:pPr>
      <w:r>
        <w:rPr>
          <w:rFonts w:ascii="Verdana" w:hAnsi="Verdana" w:cs="Arial"/>
          <w:b/>
          <w:sz w:val="18"/>
          <w:lang w:val="es-PR"/>
        </w:rPr>
        <w:t xml:space="preserve">Criterio: 4 puntos </w:t>
      </w:r>
      <w:r>
        <w:rPr>
          <w:rFonts w:ascii="Verdana" w:hAnsi="Verdana" w:cs="Arial"/>
          <w:b/>
          <w:sz w:val="18"/>
          <w:lang w:val="es-PR"/>
        </w:rPr>
        <w:tab/>
      </w:r>
      <w:r>
        <w:rPr>
          <w:rFonts w:ascii="Verdana" w:hAnsi="Verdana" w:cs="Arial"/>
          <w:b/>
          <w:sz w:val="18"/>
          <w:lang w:val="es-PR"/>
        </w:rPr>
        <w:tab/>
      </w:r>
      <w:r w:rsidR="00B23800" w:rsidRPr="00392680">
        <w:rPr>
          <w:rFonts w:ascii="Verdana" w:hAnsi="Verdana" w:cs="Arial"/>
          <w:b/>
          <w:sz w:val="18"/>
          <w:lang w:val="es-PR"/>
        </w:rPr>
        <w:t>Criterio</w:t>
      </w:r>
      <w:r>
        <w:rPr>
          <w:rFonts w:ascii="Verdana" w:hAnsi="Verdana" w:cs="Arial"/>
          <w:b/>
          <w:sz w:val="18"/>
          <w:lang w:val="es-PR"/>
        </w:rPr>
        <w:t>:</w:t>
      </w:r>
      <w:r w:rsidR="00B23800" w:rsidRPr="00392680">
        <w:rPr>
          <w:rFonts w:ascii="Verdana" w:hAnsi="Verdana" w:cs="Arial"/>
          <w:b/>
          <w:sz w:val="18"/>
          <w:lang w:val="es-PR"/>
        </w:rPr>
        <w:t xml:space="preserve"> 3 puntos</w:t>
      </w:r>
      <w:r w:rsidR="00B23800" w:rsidRPr="00392680">
        <w:rPr>
          <w:rFonts w:ascii="Verdana" w:hAnsi="Verdana" w:cs="Arial"/>
          <w:b/>
          <w:sz w:val="18"/>
          <w:lang w:val="es-PR"/>
        </w:rPr>
        <w:tab/>
      </w:r>
      <w:r>
        <w:rPr>
          <w:rFonts w:ascii="Verdana" w:hAnsi="Verdana" w:cs="Arial"/>
          <w:b/>
          <w:sz w:val="18"/>
          <w:lang w:val="es-PR"/>
        </w:rPr>
        <w:tab/>
      </w:r>
      <w:r w:rsidR="00B23800" w:rsidRPr="00392680">
        <w:rPr>
          <w:rFonts w:ascii="Verdana" w:hAnsi="Verdana" w:cs="Arial"/>
          <w:b/>
          <w:sz w:val="18"/>
          <w:lang w:val="es-PR"/>
        </w:rPr>
        <w:t>Criterios</w:t>
      </w:r>
      <w:r>
        <w:rPr>
          <w:rFonts w:ascii="Verdana" w:hAnsi="Verdana" w:cs="Arial"/>
          <w:b/>
          <w:sz w:val="18"/>
          <w:lang w:val="es-PR"/>
        </w:rPr>
        <w:t>:</w:t>
      </w:r>
      <w:r w:rsidR="00B23800" w:rsidRPr="00392680">
        <w:rPr>
          <w:rFonts w:ascii="Verdana" w:hAnsi="Verdana" w:cs="Arial"/>
          <w:b/>
          <w:sz w:val="18"/>
          <w:lang w:val="es-PR"/>
        </w:rPr>
        <w:t xml:space="preserve"> 1</w:t>
      </w:r>
      <w:r>
        <w:rPr>
          <w:rFonts w:ascii="Verdana" w:hAnsi="Verdana" w:cs="Arial"/>
          <w:b/>
          <w:sz w:val="18"/>
          <w:lang w:val="es-PR"/>
        </w:rPr>
        <w:t>.5</w:t>
      </w:r>
      <w:r w:rsidR="00B23800" w:rsidRPr="00392680">
        <w:rPr>
          <w:rFonts w:ascii="Verdana" w:hAnsi="Verdana" w:cs="Arial"/>
          <w:b/>
          <w:sz w:val="18"/>
          <w:lang w:val="es-PR"/>
        </w:rPr>
        <w:t xml:space="preserve"> puntos</w:t>
      </w:r>
      <w:r w:rsidR="00B23800" w:rsidRPr="00392680">
        <w:rPr>
          <w:rFonts w:ascii="Verdana" w:hAnsi="Verdana" w:cs="Arial"/>
          <w:b/>
          <w:sz w:val="18"/>
          <w:lang w:val="es-PR"/>
        </w:rPr>
        <w:br/>
      </w:r>
      <w:r w:rsidRPr="00392680">
        <w:rPr>
          <w:rFonts w:ascii="Verdana" w:hAnsi="Verdana" w:cs="Arial"/>
          <w:sz w:val="18"/>
          <w:lang w:val="es-PR"/>
        </w:rPr>
        <w:t>Excelente</w:t>
      </w:r>
      <w:r w:rsidRPr="00392680">
        <w:rPr>
          <w:rFonts w:ascii="Verdana" w:hAnsi="Verdana" w:cs="Arial"/>
          <w:sz w:val="18"/>
          <w:lang w:val="es-PR"/>
        </w:rPr>
        <w:tab/>
        <w:t>4.0</w:t>
      </w:r>
      <w:r w:rsidRPr="00392680">
        <w:rPr>
          <w:rFonts w:ascii="Verdana" w:hAnsi="Verdana" w:cs="Arial"/>
          <w:sz w:val="18"/>
          <w:lang w:val="es-PR"/>
        </w:rPr>
        <w:tab/>
      </w:r>
      <w:r w:rsidRPr="00392680">
        <w:rPr>
          <w:rFonts w:ascii="Verdana" w:hAnsi="Verdana" w:cs="Arial"/>
          <w:sz w:val="18"/>
          <w:lang w:val="es-PR"/>
        </w:rPr>
        <w:tab/>
      </w:r>
      <w:r w:rsidR="00053AF3" w:rsidRPr="00392680">
        <w:rPr>
          <w:rFonts w:ascii="Verdana" w:hAnsi="Verdana" w:cs="Arial"/>
          <w:sz w:val="18"/>
          <w:lang w:val="es-PR"/>
        </w:rPr>
        <w:t>Excelent</w:t>
      </w:r>
      <w:r w:rsidR="00B23800" w:rsidRPr="00392680">
        <w:rPr>
          <w:rFonts w:ascii="Verdana" w:hAnsi="Verdana" w:cs="Arial"/>
          <w:sz w:val="18"/>
          <w:lang w:val="es-PR"/>
        </w:rPr>
        <w:t>e</w:t>
      </w:r>
      <w:r w:rsidR="00053AF3" w:rsidRPr="00392680">
        <w:rPr>
          <w:rFonts w:ascii="Verdana" w:hAnsi="Verdana" w:cs="Arial"/>
          <w:sz w:val="18"/>
          <w:lang w:val="es-PR"/>
        </w:rPr>
        <w:tab/>
      </w:r>
      <w:r w:rsidR="00B23800" w:rsidRPr="00392680">
        <w:rPr>
          <w:rFonts w:ascii="Verdana" w:hAnsi="Verdana" w:cs="Arial"/>
          <w:sz w:val="18"/>
          <w:lang w:val="es-PR"/>
        </w:rPr>
        <w:t xml:space="preserve">3 </w:t>
      </w:r>
      <w:r w:rsidR="00053AF3" w:rsidRPr="00392680">
        <w:rPr>
          <w:rFonts w:ascii="Verdana" w:hAnsi="Verdana" w:cs="Arial"/>
          <w:sz w:val="18"/>
          <w:lang w:val="es-PR"/>
        </w:rPr>
        <w:t>p</w:t>
      </w:r>
      <w:r w:rsidR="00B23800" w:rsidRPr="00392680">
        <w:rPr>
          <w:rFonts w:ascii="Verdana" w:hAnsi="Verdana" w:cs="Arial"/>
          <w:sz w:val="18"/>
          <w:lang w:val="es-PR"/>
        </w:rPr>
        <w:t>untos</w:t>
      </w:r>
      <w:r w:rsidR="00053AF3" w:rsidRPr="00392680">
        <w:rPr>
          <w:rFonts w:ascii="Verdana" w:hAnsi="Verdana" w:cs="Arial"/>
          <w:sz w:val="18"/>
          <w:lang w:val="es-PR"/>
        </w:rPr>
        <w:tab/>
        <w:t>Excelent</w:t>
      </w:r>
      <w:r w:rsidR="00B23800" w:rsidRPr="00392680">
        <w:rPr>
          <w:rFonts w:ascii="Verdana" w:hAnsi="Verdana" w:cs="Arial"/>
          <w:sz w:val="18"/>
          <w:lang w:val="es-PR"/>
        </w:rPr>
        <w:t>e</w:t>
      </w:r>
      <w:r w:rsidR="00053AF3" w:rsidRPr="00392680">
        <w:rPr>
          <w:rFonts w:ascii="Verdana" w:hAnsi="Verdana" w:cs="Arial"/>
          <w:sz w:val="18"/>
          <w:lang w:val="es-PR"/>
        </w:rPr>
        <w:tab/>
      </w:r>
      <w:r w:rsidRPr="008E11E0">
        <w:rPr>
          <w:rFonts w:ascii="Verdana" w:hAnsi="Verdana" w:cs="Arial"/>
          <w:sz w:val="18"/>
          <w:lang w:val="es-PR"/>
        </w:rPr>
        <w:t xml:space="preserve"> </w:t>
      </w:r>
      <w:r w:rsidR="00053AF3" w:rsidRPr="00392680">
        <w:rPr>
          <w:rFonts w:ascii="Verdana" w:hAnsi="Verdana" w:cs="Arial"/>
          <w:sz w:val="18"/>
          <w:lang w:val="es-PR"/>
        </w:rPr>
        <w:t>1</w:t>
      </w:r>
      <w:r w:rsidRPr="008E11E0">
        <w:rPr>
          <w:rFonts w:ascii="Verdana" w:hAnsi="Verdana" w:cs="Arial"/>
          <w:sz w:val="18"/>
          <w:lang w:val="es-PR"/>
        </w:rPr>
        <w:t>.5</w:t>
      </w:r>
      <w:r w:rsidR="00053AF3" w:rsidRPr="00392680">
        <w:rPr>
          <w:rFonts w:ascii="Verdana" w:hAnsi="Verdana" w:cs="Arial"/>
          <w:sz w:val="18"/>
          <w:lang w:val="es-PR"/>
        </w:rPr>
        <w:t xml:space="preserve"> p</w:t>
      </w:r>
      <w:r w:rsidR="00B23800" w:rsidRPr="00392680">
        <w:rPr>
          <w:rFonts w:ascii="Verdana" w:hAnsi="Verdana" w:cs="Arial"/>
          <w:sz w:val="18"/>
          <w:lang w:val="es-PR"/>
        </w:rPr>
        <w:t>unto</w:t>
      </w:r>
      <w:r>
        <w:rPr>
          <w:rFonts w:ascii="Verdana" w:hAnsi="Verdana" w:cs="Arial"/>
          <w:sz w:val="18"/>
          <w:lang w:val="es-PR"/>
        </w:rPr>
        <w:t>s</w:t>
      </w:r>
      <w:r w:rsidR="00053AF3" w:rsidRPr="00392680">
        <w:rPr>
          <w:rFonts w:ascii="Verdana" w:hAnsi="Verdana" w:cs="Arial"/>
          <w:sz w:val="18"/>
          <w:lang w:val="es-PR"/>
        </w:rPr>
        <w:br/>
      </w:r>
      <w:r>
        <w:rPr>
          <w:rFonts w:ascii="Verdana" w:hAnsi="Verdana" w:cs="Arial"/>
          <w:sz w:val="18"/>
          <w:lang w:val="es-PR"/>
        </w:rPr>
        <w:t>Bueno</w:t>
      </w:r>
      <w:r>
        <w:rPr>
          <w:rFonts w:ascii="Verdana" w:hAnsi="Verdana" w:cs="Arial"/>
          <w:sz w:val="18"/>
          <w:lang w:val="es-PR"/>
        </w:rPr>
        <w:tab/>
        <w:t>3.0</w:t>
      </w:r>
      <w:r>
        <w:rPr>
          <w:rFonts w:ascii="Verdana" w:hAnsi="Verdana" w:cs="Arial"/>
          <w:sz w:val="18"/>
          <w:lang w:val="es-PR"/>
        </w:rPr>
        <w:tab/>
      </w:r>
      <w:r>
        <w:rPr>
          <w:rFonts w:ascii="Verdana" w:hAnsi="Verdana" w:cs="Arial"/>
          <w:sz w:val="18"/>
          <w:lang w:val="es-PR"/>
        </w:rPr>
        <w:tab/>
      </w:r>
      <w:r w:rsidR="00B23800" w:rsidRPr="00392680">
        <w:rPr>
          <w:rFonts w:ascii="Verdana" w:hAnsi="Verdana" w:cs="Arial"/>
          <w:sz w:val="18"/>
          <w:lang w:val="es-PR"/>
        </w:rPr>
        <w:t>Bueno</w:t>
      </w:r>
      <w:r w:rsidR="00053AF3" w:rsidRPr="00392680">
        <w:rPr>
          <w:rFonts w:ascii="Verdana" w:hAnsi="Verdana" w:cs="Arial"/>
          <w:sz w:val="18"/>
          <w:lang w:val="es-PR"/>
        </w:rPr>
        <w:tab/>
      </w:r>
      <w:r w:rsidR="00053AF3" w:rsidRPr="00392680">
        <w:rPr>
          <w:rFonts w:ascii="Verdana" w:hAnsi="Verdana" w:cs="Arial"/>
          <w:sz w:val="18"/>
          <w:lang w:val="es-PR"/>
        </w:rPr>
        <w:tab/>
      </w:r>
      <w:r w:rsidR="00B23800" w:rsidRPr="00392680">
        <w:rPr>
          <w:rFonts w:ascii="Verdana" w:hAnsi="Verdana" w:cs="Arial"/>
          <w:sz w:val="18"/>
          <w:lang w:val="es-PR"/>
        </w:rPr>
        <w:t>2</w:t>
      </w:r>
      <w:r w:rsidR="00053AF3" w:rsidRPr="00392680">
        <w:rPr>
          <w:rFonts w:ascii="Verdana" w:hAnsi="Verdana" w:cs="Arial"/>
          <w:sz w:val="18"/>
          <w:lang w:val="es-PR"/>
        </w:rPr>
        <w:t xml:space="preserve"> p</w:t>
      </w:r>
      <w:r w:rsidR="00B23800" w:rsidRPr="00392680">
        <w:rPr>
          <w:rFonts w:ascii="Verdana" w:hAnsi="Verdana" w:cs="Arial"/>
          <w:sz w:val="18"/>
          <w:lang w:val="es-PR"/>
        </w:rPr>
        <w:t>untos</w:t>
      </w:r>
      <w:r w:rsidR="00053AF3" w:rsidRPr="00392680">
        <w:rPr>
          <w:rFonts w:ascii="Verdana" w:hAnsi="Verdana" w:cs="Arial"/>
          <w:sz w:val="18"/>
          <w:lang w:val="es-PR"/>
        </w:rPr>
        <w:tab/>
      </w:r>
      <w:r w:rsidR="00B23800" w:rsidRPr="00392680">
        <w:rPr>
          <w:rFonts w:ascii="Verdana" w:hAnsi="Verdana" w:cs="Arial"/>
          <w:sz w:val="18"/>
          <w:lang w:val="es-PR"/>
        </w:rPr>
        <w:t>Bueno</w:t>
      </w:r>
      <w:r w:rsidR="00053AF3" w:rsidRPr="00392680">
        <w:rPr>
          <w:rFonts w:ascii="Verdana" w:hAnsi="Verdana" w:cs="Arial"/>
          <w:sz w:val="18"/>
          <w:lang w:val="es-PR"/>
        </w:rPr>
        <w:tab/>
      </w:r>
      <w:r w:rsidR="00053AF3" w:rsidRPr="00392680">
        <w:rPr>
          <w:rFonts w:ascii="Verdana" w:hAnsi="Verdana" w:cs="Arial"/>
          <w:sz w:val="18"/>
          <w:lang w:val="es-PR"/>
        </w:rPr>
        <w:tab/>
      </w:r>
      <w:r>
        <w:rPr>
          <w:rFonts w:ascii="Verdana" w:hAnsi="Verdana" w:cs="Arial"/>
          <w:sz w:val="18"/>
          <w:lang w:val="es-PR"/>
        </w:rPr>
        <w:t xml:space="preserve"> 1.0 </w:t>
      </w:r>
      <w:r w:rsidR="00053AF3" w:rsidRPr="00392680">
        <w:rPr>
          <w:rFonts w:ascii="Verdana" w:hAnsi="Verdana" w:cs="Arial"/>
          <w:sz w:val="18"/>
          <w:lang w:val="es-PR"/>
        </w:rPr>
        <w:t xml:space="preserve"> p</w:t>
      </w:r>
      <w:r w:rsidR="00B23800" w:rsidRPr="00392680">
        <w:rPr>
          <w:rFonts w:ascii="Verdana" w:hAnsi="Verdana" w:cs="Arial"/>
          <w:sz w:val="18"/>
          <w:lang w:val="es-PR"/>
        </w:rPr>
        <w:t>unto</w:t>
      </w:r>
      <w:r w:rsidR="00053AF3" w:rsidRPr="00392680">
        <w:rPr>
          <w:rFonts w:ascii="Verdana" w:hAnsi="Verdana" w:cs="Arial"/>
          <w:sz w:val="18"/>
          <w:lang w:val="es-PR"/>
        </w:rPr>
        <w:br/>
      </w:r>
      <w:r>
        <w:rPr>
          <w:rFonts w:ascii="Verdana" w:hAnsi="Verdana" w:cs="Arial"/>
          <w:sz w:val="18"/>
          <w:lang w:val="es-PR"/>
        </w:rPr>
        <w:t>Satisfactorio 2.0</w:t>
      </w:r>
      <w:r>
        <w:rPr>
          <w:rFonts w:ascii="Verdana" w:hAnsi="Verdana" w:cs="Arial"/>
          <w:sz w:val="18"/>
          <w:lang w:val="es-PR"/>
        </w:rPr>
        <w:tab/>
      </w:r>
      <w:r>
        <w:rPr>
          <w:rFonts w:ascii="Verdana" w:hAnsi="Verdana" w:cs="Arial"/>
          <w:sz w:val="18"/>
          <w:lang w:val="es-PR"/>
        </w:rPr>
        <w:tab/>
      </w:r>
      <w:r w:rsidR="00053AF3" w:rsidRPr="00392680">
        <w:rPr>
          <w:rFonts w:ascii="Verdana" w:hAnsi="Verdana" w:cs="Arial"/>
          <w:sz w:val="18"/>
          <w:lang w:val="es-PR"/>
        </w:rPr>
        <w:t>Satisfac</w:t>
      </w:r>
      <w:r w:rsidR="00B23800" w:rsidRPr="00392680">
        <w:rPr>
          <w:rFonts w:ascii="Verdana" w:hAnsi="Verdana" w:cs="Arial"/>
          <w:sz w:val="18"/>
          <w:lang w:val="es-PR"/>
        </w:rPr>
        <w:t>torio</w:t>
      </w:r>
      <w:r w:rsidR="00B23800" w:rsidRPr="00392680">
        <w:rPr>
          <w:rFonts w:ascii="Verdana" w:hAnsi="Verdana" w:cs="Arial"/>
          <w:sz w:val="18"/>
          <w:lang w:val="es-PR"/>
        </w:rPr>
        <w:tab/>
      </w:r>
      <w:r w:rsidR="00053AF3" w:rsidRPr="00392680">
        <w:rPr>
          <w:rFonts w:ascii="Verdana" w:hAnsi="Verdana" w:cs="Arial"/>
          <w:sz w:val="18"/>
          <w:lang w:val="es-PR"/>
        </w:rPr>
        <w:t>1.0 p</w:t>
      </w:r>
      <w:r w:rsidR="00B23800" w:rsidRPr="00392680">
        <w:rPr>
          <w:rFonts w:ascii="Verdana" w:hAnsi="Verdana" w:cs="Arial"/>
          <w:sz w:val="18"/>
          <w:lang w:val="es-PR"/>
        </w:rPr>
        <w:t>unto</w:t>
      </w:r>
      <w:r w:rsidR="00053AF3" w:rsidRPr="00392680">
        <w:rPr>
          <w:rFonts w:ascii="Verdana" w:hAnsi="Verdana" w:cs="Arial"/>
          <w:sz w:val="18"/>
          <w:lang w:val="es-PR"/>
        </w:rPr>
        <w:tab/>
        <w:t>Satisfactor</w:t>
      </w:r>
      <w:r w:rsidR="00B23800" w:rsidRPr="00392680">
        <w:rPr>
          <w:rFonts w:ascii="Verdana" w:hAnsi="Verdana" w:cs="Arial"/>
          <w:sz w:val="18"/>
          <w:lang w:val="es-PR"/>
        </w:rPr>
        <w:t>io</w:t>
      </w:r>
      <w:r w:rsidR="00053AF3" w:rsidRPr="00392680">
        <w:rPr>
          <w:rFonts w:ascii="Verdana" w:hAnsi="Verdana" w:cs="Arial"/>
          <w:sz w:val="18"/>
          <w:lang w:val="es-PR"/>
        </w:rPr>
        <w:tab/>
        <w:t xml:space="preserve">.5 </w:t>
      </w:r>
      <w:r w:rsidRPr="008E11E0">
        <w:rPr>
          <w:rFonts w:ascii="Verdana" w:hAnsi="Verdana" w:cs="Arial"/>
          <w:sz w:val="18"/>
          <w:lang w:val="es-PR"/>
        </w:rPr>
        <w:t>puntos</w:t>
      </w:r>
      <w:r w:rsidR="00053AF3" w:rsidRPr="00392680">
        <w:rPr>
          <w:rFonts w:ascii="Verdana" w:hAnsi="Verdana" w:cs="Arial"/>
          <w:sz w:val="18"/>
          <w:lang w:val="es-PR"/>
        </w:rPr>
        <w:br/>
      </w:r>
    </w:p>
    <w:p w:rsidR="00484637" w:rsidRPr="008E11E0" w:rsidRDefault="00484637" w:rsidP="00392680">
      <w:pPr>
        <w:ind w:left="270"/>
        <w:rPr>
          <w:rFonts w:ascii="Verdana" w:hAnsi="Verdana"/>
          <w:b/>
        </w:rPr>
      </w:pPr>
      <w:r w:rsidRPr="00B23800">
        <w:rPr>
          <w:rFonts w:ascii="Verdana" w:hAnsi="Verdana"/>
          <w:b/>
        </w:rPr>
        <w:t xml:space="preserve">Appendix </w:t>
      </w:r>
      <w:r w:rsidR="00E77594" w:rsidRPr="00B23800">
        <w:rPr>
          <w:rFonts w:ascii="Verdana" w:hAnsi="Verdana"/>
          <w:b/>
        </w:rPr>
        <w:t>I -</w:t>
      </w:r>
      <w:r w:rsidRPr="00B23800">
        <w:rPr>
          <w:rFonts w:ascii="Verdana" w:hAnsi="Verdana"/>
          <w:b/>
        </w:rPr>
        <w:t xml:space="preserve"> Task 4.4 Microsoft Excel Replicates Results (written)</w:t>
      </w:r>
    </w:p>
    <w:p w:rsidR="00484637" w:rsidRPr="00533C69" w:rsidRDefault="00484637" w:rsidP="00484637">
      <w:pPr>
        <w:autoSpaceDE w:val="0"/>
        <w:autoSpaceDN w:val="0"/>
        <w:adjustRightInd w:val="0"/>
        <w:spacing w:line="360" w:lineRule="auto"/>
        <w:contextualSpacing/>
        <w:rPr>
          <w:rFonts w:ascii="Verdana" w:hAnsi="Verdana"/>
          <w:b/>
        </w:rPr>
      </w:pPr>
      <w:r w:rsidRPr="00533C69">
        <w:rPr>
          <w:rFonts w:ascii="Verdana" w:hAnsi="Verdana"/>
          <w:b/>
        </w:rPr>
        <w:t>Name ________________________</w:t>
      </w:r>
      <w:proofErr w:type="gramStart"/>
      <w:r w:rsidRPr="00533C69">
        <w:rPr>
          <w:rFonts w:ascii="Verdana" w:hAnsi="Verdana"/>
          <w:b/>
        </w:rPr>
        <w:t>_  Date</w:t>
      </w:r>
      <w:proofErr w:type="gramEnd"/>
      <w:r w:rsidRPr="00533C69">
        <w:rPr>
          <w:rFonts w:ascii="Verdana" w:hAnsi="Verdana"/>
          <w:b/>
        </w:rPr>
        <w:t xml:space="preserve"> ____________</w:t>
      </w:r>
    </w:p>
    <w:p w:rsidR="00484637" w:rsidRPr="00533C69" w:rsidRDefault="00484637" w:rsidP="00484637">
      <w:pPr>
        <w:autoSpaceDE w:val="0"/>
        <w:autoSpaceDN w:val="0"/>
        <w:adjustRightInd w:val="0"/>
        <w:spacing w:line="360" w:lineRule="auto"/>
        <w:contextualSpacing/>
        <w:rPr>
          <w:rFonts w:ascii="Verdana" w:hAnsi="Verdana"/>
          <w:b/>
        </w:rPr>
      </w:pPr>
    </w:p>
    <w:tbl>
      <w:tblPr>
        <w:tblW w:w="8640" w:type="dxa"/>
        <w:tblInd w:w="1770" w:type="dxa"/>
        <w:tblLayout w:type="fixed"/>
        <w:tblCellMar>
          <w:left w:w="0" w:type="dxa"/>
          <w:right w:w="0" w:type="dxa"/>
        </w:tblCellMar>
        <w:tblLook w:val="0000"/>
      </w:tblPr>
      <w:tblGrid>
        <w:gridCol w:w="3550"/>
        <w:gridCol w:w="2660"/>
        <w:gridCol w:w="2430"/>
      </w:tblGrid>
      <w:tr w:rsidR="00484637" w:rsidRPr="009D0602" w:rsidTr="00916C93">
        <w:trPr>
          <w:trHeight w:val="296"/>
        </w:trPr>
        <w:tc>
          <w:tcPr>
            <w:tcW w:w="3550" w:type="dxa"/>
            <w:tcBorders>
              <w:top w:val="single" w:sz="8" w:space="0" w:color="auto"/>
              <w:left w:val="single" w:sz="8" w:space="0" w:color="auto"/>
              <w:bottom w:val="nil"/>
              <w:right w:val="single" w:sz="8" w:space="0" w:color="auto"/>
            </w:tcBorders>
            <w:shd w:val="clear" w:color="auto" w:fill="C6D9F1"/>
            <w:tcMar>
              <w:left w:w="15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b/>
                <w:bCs/>
                <w:sz w:val="20"/>
                <w:szCs w:val="20"/>
              </w:rPr>
              <w:t>Criteria</w:t>
            </w:r>
          </w:p>
        </w:tc>
        <w:tc>
          <w:tcPr>
            <w:tcW w:w="2660" w:type="dxa"/>
            <w:tcBorders>
              <w:top w:val="single" w:sz="8" w:space="0" w:color="auto"/>
              <w:left w:val="nil"/>
              <w:bottom w:val="nil"/>
              <w:right w:val="single" w:sz="8" w:space="0" w:color="auto"/>
            </w:tcBorders>
            <w:shd w:val="clear" w:color="auto" w:fill="C6D9F1"/>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b/>
                <w:bCs/>
                <w:sz w:val="20"/>
                <w:szCs w:val="20"/>
              </w:rPr>
              <w:t xml:space="preserve"> Points</w:t>
            </w:r>
          </w:p>
        </w:tc>
        <w:tc>
          <w:tcPr>
            <w:tcW w:w="2430" w:type="dxa"/>
            <w:tcBorders>
              <w:top w:val="single" w:sz="8" w:space="0" w:color="auto"/>
              <w:left w:val="nil"/>
              <w:bottom w:val="nil"/>
              <w:right w:val="single" w:sz="8" w:space="0" w:color="auto"/>
            </w:tcBorders>
            <w:shd w:val="clear" w:color="auto" w:fill="C6D9F1"/>
            <w:tcMar>
              <w:left w:w="6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b/>
                <w:bCs/>
                <w:sz w:val="20"/>
                <w:szCs w:val="20"/>
              </w:rPr>
              <w:t>Score</w:t>
            </w:r>
          </w:p>
        </w:tc>
      </w:tr>
      <w:tr w:rsidR="00484637" w:rsidRPr="009D0602" w:rsidTr="00916C93">
        <w:trPr>
          <w:trHeight w:val="95"/>
        </w:trPr>
        <w:tc>
          <w:tcPr>
            <w:tcW w:w="3550" w:type="dxa"/>
            <w:tcBorders>
              <w:top w:val="nil"/>
              <w:left w:val="single" w:sz="8" w:space="0" w:color="auto"/>
              <w:bottom w:val="single" w:sz="8" w:space="0" w:color="auto"/>
              <w:right w:val="single" w:sz="8" w:space="0" w:color="auto"/>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660" w:type="dxa"/>
            <w:tcBorders>
              <w:top w:val="nil"/>
              <w:left w:val="nil"/>
              <w:bottom w:val="single" w:sz="8" w:space="0" w:color="auto"/>
              <w:right w:val="single" w:sz="8" w:space="0" w:color="auto"/>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single" w:sz="8" w:space="0" w:color="auto"/>
              <w:right w:val="single" w:sz="8" w:space="0" w:color="auto"/>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6"/>
        </w:trPr>
        <w:tc>
          <w:tcPr>
            <w:tcW w:w="3550" w:type="dxa"/>
            <w:tcBorders>
              <w:top w:val="nil"/>
              <w:left w:val="single" w:sz="8" w:space="0" w:color="auto"/>
              <w:bottom w:val="nil"/>
              <w:right w:val="nil"/>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660" w:type="dxa"/>
            <w:tcBorders>
              <w:top w:val="nil"/>
              <w:left w:val="nil"/>
              <w:bottom w:val="nil"/>
              <w:right w:val="nil"/>
            </w:tcBorders>
            <w:shd w:val="clear" w:color="auto" w:fill="C6D9F1"/>
            <w:tcMar>
              <w:right w:w="943" w:type="dxa"/>
            </w:tcMar>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b/>
                <w:bCs/>
                <w:sz w:val="20"/>
                <w:szCs w:val="20"/>
              </w:rPr>
              <w:t>Content</w:t>
            </w:r>
          </w:p>
        </w:tc>
        <w:tc>
          <w:tcPr>
            <w:tcW w:w="2430" w:type="dxa"/>
            <w:tcBorders>
              <w:top w:val="nil"/>
              <w:left w:val="nil"/>
              <w:bottom w:val="nil"/>
              <w:right w:val="single" w:sz="8" w:space="0" w:color="auto"/>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95"/>
        </w:trPr>
        <w:tc>
          <w:tcPr>
            <w:tcW w:w="3550" w:type="dxa"/>
            <w:tcBorders>
              <w:top w:val="nil"/>
              <w:left w:val="single" w:sz="8" w:space="0" w:color="auto"/>
              <w:bottom w:val="single" w:sz="8" w:space="0" w:color="auto"/>
              <w:right w:val="nil"/>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660" w:type="dxa"/>
            <w:tcBorders>
              <w:top w:val="nil"/>
              <w:left w:val="nil"/>
              <w:bottom w:val="single" w:sz="8" w:space="0" w:color="auto"/>
              <w:right w:val="nil"/>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single" w:sz="8" w:space="0" w:color="auto"/>
              <w:right w:val="single" w:sz="8" w:space="0" w:color="auto"/>
            </w:tcBorders>
            <w:shd w:val="clear" w:color="auto" w:fill="C6D9F1"/>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0"/>
        </w:trPr>
        <w:tc>
          <w:tcPr>
            <w:tcW w:w="3550" w:type="dxa"/>
            <w:tcBorders>
              <w:top w:val="nil"/>
              <w:left w:val="single" w:sz="8" w:space="0" w:color="auto"/>
              <w:bottom w:val="nil"/>
              <w:right w:val="single" w:sz="8" w:space="0" w:color="auto"/>
            </w:tcBorders>
            <w:tcMar>
              <w:left w:w="100" w:type="dxa"/>
            </w:tcMar>
          </w:tcPr>
          <w:p w:rsidR="00484637" w:rsidRPr="009D0602" w:rsidRDefault="00484637" w:rsidP="00916C93">
            <w:pPr>
              <w:rPr>
                <w:rFonts w:ascii="Verdana" w:hAnsi="Verdana"/>
                <w:sz w:val="20"/>
                <w:szCs w:val="20"/>
              </w:rPr>
            </w:pPr>
            <w:r w:rsidRPr="009D0602">
              <w:rPr>
                <w:rFonts w:ascii="Verdana" w:hAnsi="Verdana"/>
                <w:sz w:val="20"/>
                <w:szCs w:val="20"/>
              </w:rPr>
              <w:t>Obtain totals all columns</w:t>
            </w:r>
          </w:p>
        </w:tc>
        <w:tc>
          <w:tcPr>
            <w:tcW w:w="266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243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3"/>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 xml:space="preserve">Apply and show correct formulas (β0, β1) </w:t>
            </w:r>
          </w:p>
        </w:tc>
        <w:tc>
          <w:tcPr>
            <w:tcW w:w="2660" w:type="dxa"/>
            <w:tcBorders>
              <w:top w:val="single" w:sz="8" w:space="0" w:color="auto"/>
              <w:left w:val="nil"/>
              <w:bottom w:val="nil"/>
              <w:right w:val="single" w:sz="8" w:space="0" w:color="auto"/>
            </w:tcBorders>
            <w:vAlign w:val="center"/>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2</w:t>
            </w:r>
          </w:p>
        </w:tc>
        <w:tc>
          <w:tcPr>
            <w:tcW w:w="243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3"/>
        </w:trPr>
        <w:tc>
          <w:tcPr>
            <w:tcW w:w="3550" w:type="dxa"/>
            <w:tcBorders>
              <w:top w:val="single" w:sz="8" w:space="0" w:color="auto"/>
              <w:left w:val="single" w:sz="8" w:space="0" w:color="auto"/>
              <w:bottom w:val="nil"/>
              <w:right w:val="single" w:sz="8" w:space="0" w:color="auto"/>
            </w:tcBorders>
            <w:tcMar>
              <w:left w:w="100" w:type="dxa"/>
            </w:tcMar>
          </w:tcPr>
          <w:p w:rsidR="00484637" w:rsidRPr="009D0602" w:rsidRDefault="00484637" w:rsidP="00916C93">
            <w:pPr>
              <w:rPr>
                <w:rFonts w:ascii="Verdana" w:hAnsi="Verdana"/>
                <w:sz w:val="20"/>
                <w:szCs w:val="20"/>
              </w:rPr>
            </w:pPr>
            <w:r w:rsidRPr="009D0602">
              <w:rPr>
                <w:rFonts w:ascii="Verdana" w:hAnsi="Verdana" w:cs="Arial"/>
                <w:sz w:val="20"/>
                <w:szCs w:val="20"/>
              </w:rPr>
              <w:t xml:space="preserve">Obtain correct result (β0) </w:t>
            </w:r>
          </w:p>
        </w:tc>
        <w:tc>
          <w:tcPr>
            <w:tcW w:w="266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243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0"/>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Obtain correct result (β1)</w:t>
            </w:r>
          </w:p>
        </w:tc>
        <w:tc>
          <w:tcPr>
            <w:tcW w:w="266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243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3"/>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The author presents his point of</w:t>
            </w:r>
          </w:p>
        </w:tc>
        <w:tc>
          <w:tcPr>
            <w:tcW w:w="266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2</w:t>
            </w:r>
          </w:p>
        </w:tc>
        <w:tc>
          <w:tcPr>
            <w:tcW w:w="243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69"/>
        </w:trPr>
        <w:tc>
          <w:tcPr>
            <w:tcW w:w="3550" w:type="dxa"/>
            <w:tcBorders>
              <w:top w:val="nil"/>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view in a clear, convincing and</w:t>
            </w:r>
          </w:p>
        </w:tc>
        <w:tc>
          <w:tcPr>
            <w:tcW w:w="266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0"/>
        </w:trPr>
        <w:tc>
          <w:tcPr>
            <w:tcW w:w="3550" w:type="dxa"/>
            <w:tcBorders>
              <w:top w:val="nil"/>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roofErr w:type="gramStart"/>
            <w:r w:rsidRPr="009D0602">
              <w:rPr>
                <w:rFonts w:ascii="Verdana" w:hAnsi="Verdana" w:cs="Arial"/>
                <w:sz w:val="20"/>
                <w:szCs w:val="20"/>
              </w:rPr>
              <w:t>well</w:t>
            </w:r>
            <w:proofErr w:type="gramEnd"/>
            <w:r w:rsidRPr="009D0602">
              <w:rPr>
                <w:rFonts w:ascii="Verdana" w:hAnsi="Verdana" w:cs="Arial"/>
                <w:sz w:val="20"/>
                <w:szCs w:val="20"/>
              </w:rPr>
              <w:t xml:space="preserve"> based manner.</w:t>
            </w:r>
          </w:p>
        </w:tc>
        <w:tc>
          <w:tcPr>
            <w:tcW w:w="266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243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58"/>
        </w:trPr>
        <w:tc>
          <w:tcPr>
            <w:tcW w:w="3550" w:type="dxa"/>
            <w:tcBorders>
              <w:top w:val="single" w:sz="8" w:space="0" w:color="auto"/>
              <w:left w:val="single" w:sz="8" w:space="0" w:color="auto"/>
              <w:bottom w:val="single" w:sz="8" w:space="0" w:color="auto"/>
              <w:right w:val="nil"/>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660" w:type="dxa"/>
            <w:tcBorders>
              <w:top w:val="single" w:sz="8" w:space="0" w:color="auto"/>
              <w:left w:val="nil"/>
              <w:bottom w:val="single" w:sz="8" w:space="0" w:color="auto"/>
              <w:right w:val="nil"/>
            </w:tcBorders>
            <w:tcMar>
              <w:right w:w="923" w:type="dxa"/>
            </w:tcMar>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b/>
                <w:bCs/>
                <w:sz w:val="20"/>
                <w:szCs w:val="20"/>
              </w:rPr>
              <w:t>Language</w:t>
            </w:r>
          </w:p>
        </w:tc>
        <w:tc>
          <w:tcPr>
            <w:tcW w:w="2430" w:type="dxa"/>
            <w:tcBorders>
              <w:top w:val="single" w:sz="8" w:space="0" w:color="auto"/>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0"/>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Demonstrates a command of</w:t>
            </w:r>
          </w:p>
        </w:tc>
        <w:tc>
          <w:tcPr>
            <w:tcW w:w="266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243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69"/>
        </w:trPr>
        <w:tc>
          <w:tcPr>
            <w:tcW w:w="3550" w:type="dxa"/>
            <w:tcBorders>
              <w:top w:val="nil"/>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standard English (vocabulary,</w:t>
            </w:r>
          </w:p>
        </w:tc>
        <w:tc>
          <w:tcPr>
            <w:tcW w:w="266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56"/>
        </w:trPr>
        <w:tc>
          <w:tcPr>
            <w:tcW w:w="3550" w:type="dxa"/>
            <w:tcBorders>
              <w:top w:val="nil"/>
              <w:left w:val="single" w:sz="8" w:space="0" w:color="auto"/>
              <w:bottom w:val="single" w:sz="8" w:space="0" w:color="auto"/>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roofErr w:type="gramStart"/>
            <w:r w:rsidRPr="009D0602">
              <w:rPr>
                <w:rFonts w:ascii="Verdana" w:hAnsi="Verdana" w:cs="Arial"/>
                <w:sz w:val="20"/>
                <w:szCs w:val="20"/>
              </w:rPr>
              <w:t>syntax</w:t>
            </w:r>
            <w:proofErr w:type="gramEnd"/>
            <w:r w:rsidRPr="009D0602">
              <w:rPr>
                <w:rFonts w:ascii="Verdana" w:hAnsi="Verdana" w:cs="Arial"/>
                <w:sz w:val="20"/>
                <w:szCs w:val="20"/>
              </w:rPr>
              <w:t xml:space="preserve"> and flow of ideas).</w:t>
            </w:r>
          </w:p>
        </w:tc>
        <w:tc>
          <w:tcPr>
            <w:tcW w:w="2660"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2"/>
        </w:trPr>
        <w:tc>
          <w:tcPr>
            <w:tcW w:w="3550" w:type="dxa"/>
            <w:vMerge w:val="restart"/>
            <w:tcBorders>
              <w:top w:val="single" w:sz="8" w:space="0" w:color="auto"/>
              <w:left w:val="single" w:sz="8" w:space="0" w:color="auto"/>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Contains well-constructed</w:t>
            </w:r>
          </w:p>
          <w:p w:rsidR="00484637" w:rsidRPr="009D0602" w:rsidRDefault="00484637" w:rsidP="00916C93">
            <w:pPr>
              <w:widowControl w:val="0"/>
              <w:autoSpaceDE w:val="0"/>
              <w:autoSpaceDN w:val="0"/>
              <w:adjustRightInd w:val="0"/>
              <w:contextualSpacing/>
              <w:rPr>
                <w:rFonts w:ascii="Verdana" w:hAnsi="Verdana" w:cs="Arial"/>
                <w:sz w:val="20"/>
                <w:szCs w:val="20"/>
              </w:rPr>
            </w:pPr>
            <w:proofErr w:type="gramStart"/>
            <w:r w:rsidRPr="009D0602">
              <w:rPr>
                <w:rFonts w:ascii="Verdana" w:hAnsi="Verdana" w:cs="Arial"/>
                <w:sz w:val="20"/>
                <w:szCs w:val="20"/>
              </w:rPr>
              <w:t>sentences</w:t>
            </w:r>
            <w:proofErr w:type="gramEnd"/>
            <w:r w:rsidRPr="009D0602">
              <w:rPr>
                <w:rFonts w:ascii="Verdana" w:hAnsi="Verdana" w:cs="Arial"/>
                <w:sz w:val="20"/>
                <w:szCs w:val="20"/>
              </w:rPr>
              <w:t xml:space="preserve"> and paragraphs that facilitate reading and comprehension.</w:t>
            </w:r>
          </w:p>
        </w:tc>
        <w:tc>
          <w:tcPr>
            <w:tcW w:w="266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243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54"/>
        </w:trPr>
        <w:tc>
          <w:tcPr>
            <w:tcW w:w="3550" w:type="dxa"/>
            <w:vMerge/>
            <w:tcBorders>
              <w:left w:val="single" w:sz="8" w:space="0" w:color="auto"/>
              <w:bottom w:val="single" w:sz="8" w:space="0" w:color="auto"/>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660"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73"/>
        </w:trPr>
        <w:tc>
          <w:tcPr>
            <w:tcW w:w="3550" w:type="dxa"/>
            <w:tcBorders>
              <w:top w:val="single" w:sz="8" w:space="0" w:color="auto"/>
              <w:left w:val="single" w:sz="8" w:space="0" w:color="auto"/>
              <w:bottom w:val="nil"/>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sz w:val="20"/>
                <w:szCs w:val="20"/>
              </w:rPr>
              <w:t>Manages and uses verbs</w:t>
            </w:r>
          </w:p>
        </w:tc>
        <w:tc>
          <w:tcPr>
            <w:tcW w:w="266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2430"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66"/>
        </w:trPr>
        <w:tc>
          <w:tcPr>
            <w:tcW w:w="3550" w:type="dxa"/>
            <w:tcBorders>
              <w:top w:val="nil"/>
              <w:left w:val="single" w:sz="8" w:space="0" w:color="auto"/>
              <w:bottom w:val="single" w:sz="8" w:space="0" w:color="auto"/>
              <w:right w:val="single" w:sz="8" w:space="0" w:color="auto"/>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roofErr w:type="gramStart"/>
            <w:r w:rsidRPr="009D0602">
              <w:rPr>
                <w:rFonts w:ascii="Verdana" w:hAnsi="Verdana" w:cs="Arial"/>
                <w:sz w:val="20"/>
                <w:szCs w:val="20"/>
              </w:rPr>
              <w:t>appropriately</w:t>
            </w:r>
            <w:proofErr w:type="gramEnd"/>
            <w:r w:rsidRPr="009D0602">
              <w:rPr>
                <w:rFonts w:ascii="Verdana" w:hAnsi="Verdana" w:cs="Arial"/>
                <w:sz w:val="20"/>
                <w:szCs w:val="20"/>
              </w:rPr>
              <w:t xml:space="preserve"> and correctly.</w:t>
            </w:r>
          </w:p>
        </w:tc>
        <w:tc>
          <w:tcPr>
            <w:tcW w:w="2660"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68"/>
        </w:trPr>
        <w:tc>
          <w:tcPr>
            <w:tcW w:w="3550" w:type="dxa"/>
            <w:tcBorders>
              <w:top w:val="single" w:sz="8" w:space="0" w:color="auto"/>
              <w:left w:val="single" w:sz="8" w:space="0" w:color="auto"/>
              <w:bottom w:val="nil"/>
              <w:right w:val="single" w:sz="8" w:space="0" w:color="auto"/>
            </w:tcBorders>
            <w:tcMar>
              <w:left w:w="2380" w:type="dxa"/>
            </w:tcMar>
          </w:tcPr>
          <w:p w:rsidR="00484637" w:rsidRPr="009D0602" w:rsidRDefault="00484637" w:rsidP="00916C93">
            <w:pPr>
              <w:widowControl w:val="0"/>
              <w:autoSpaceDE w:val="0"/>
              <w:autoSpaceDN w:val="0"/>
              <w:adjustRightInd w:val="0"/>
              <w:ind w:left="-1210"/>
              <w:contextualSpacing/>
              <w:rPr>
                <w:rFonts w:ascii="Verdana" w:hAnsi="Verdana" w:cs="Arial"/>
                <w:sz w:val="20"/>
                <w:szCs w:val="20"/>
              </w:rPr>
            </w:pPr>
            <w:r w:rsidRPr="009D0602">
              <w:rPr>
                <w:rFonts w:ascii="Verdana" w:hAnsi="Verdana" w:cs="Arial"/>
                <w:b/>
                <w:bCs/>
                <w:sz w:val="20"/>
                <w:szCs w:val="20"/>
              </w:rPr>
              <w:t>Total Points</w:t>
            </w:r>
          </w:p>
        </w:tc>
        <w:tc>
          <w:tcPr>
            <w:tcW w:w="2660" w:type="dxa"/>
            <w:tcBorders>
              <w:top w:val="single" w:sz="8" w:space="0" w:color="auto"/>
              <w:left w:val="nil"/>
              <w:bottom w:val="nil"/>
              <w:right w:val="single" w:sz="8" w:space="0" w:color="auto"/>
            </w:tcBorders>
          </w:tcPr>
          <w:p w:rsidR="00484637" w:rsidRPr="009D0602" w:rsidRDefault="00484637" w:rsidP="00916C93">
            <w:pPr>
              <w:widowControl w:val="0"/>
              <w:autoSpaceDE w:val="0"/>
              <w:autoSpaceDN w:val="0"/>
              <w:adjustRightInd w:val="0"/>
              <w:contextualSpacing/>
              <w:jc w:val="center"/>
              <w:rPr>
                <w:rFonts w:ascii="Verdana" w:hAnsi="Verdana" w:cs="Arial"/>
                <w:b/>
                <w:bCs/>
                <w:sz w:val="20"/>
                <w:szCs w:val="20"/>
              </w:rPr>
            </w:pPr>
            <w:r w:rsidRPr="009D0602">
              <w:rPr>
                <w:rFonts w:ascii="Verdana" w:hAnsi="Verdana" w:cs="Arial"/>
                <w:b/>
                <w:bCs/>
                <w:sz w:val="20"/>
                <w:szCs w:val="20"/>
              </w:rPr>
              <w:t xml:space="preserve">10 </w:t>
            </w:r>
          </w:p>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b/>
                <w:bCs/>
                <w:sz w:val="20"/>
                <w:szCs w:val="20"/>
              </w:rPr>
              <w:t>(70% content and 30% language)</w:t>
            </w:r>
          </w:p>
        </w:tc>
        <w:tc>
          <w:tcPr>
            <w:tcW w:w="2430" w:type="dxa"/>
            <w:tcBorders>
              <w:top w:val="single" w:sz="8" w:space="0" w:color="auto"/>
              <w:left w:val="nil"/>
              <w:bottom w:val="nil"/>
              <w:right w:val="single" w:sz="8" w:space="0" w:color="auto"/>
            </w:tcBorders>
            <w:tcMar>
              <w:left w:w="260" w:type="dxa"/>
            </w:tcMar>
          </w:tcPr>
          <w:p w:rsidR="00484637" w:rsidRPr="009D0602" w:rsidRDefault="00484637" w:rsidP="00916C93">
            <w:pPr>
              <w:widowControl w:val="0"/>
              <w:autoSpaceDE w:val="0"/>
              <w:autoSpaceDN w:val="0"/>
              <w:adjustRightInd w:val="0"/>
              <w:contextualSpacing/>
              <w:rPr>
                <w:rFonts w:ascii="Verdana" w:hAnsi="Verdana" w:cs="Arial"/>
                <w:sz w:val="20"/>
                <w:szCs w:val="20"/>
              </w:rPr>
            </w:pPr>
            <w:r w:rsidRPr="009D0602">
              <w:rPr>
                <w:rFonts w:ascii="Verdana" w:hAnsi="Verdana" w:cs="Arial"/>
                <w:b/>
                <w:bCs/>
                <w:sz w:val="20"/>
                <w:szCs w:val="20"/>
              </w:rPr>
              <w:t>Student’s total Score:</w:t>
            </w:r>
          </w:p>
        </w:tc>
      </w:tr>
      <w:tr w:rsidR="00484637" w:rsidRPr="009D0602" w:rsidTr="00916C93">
        <w:trPr>
          <w:trHeight w:val="271"/>
        </w:trPr>
        <w:tc>
          <w:tcPr>
            <w:tcW w:w="3550" w:type="dxa"/>
            <w:tcBorders>
              <w:top w:val="nil"/>
              <w:left w:val="single" w:sz="8" w:space="0" w:color="auto"/>
              <w:bottom w:val="single" w:sz="8" w:space="0" w:color="auto"/>
              <w:right w:val="single" w:sz="8" w:space="0" w:color="auto"/>
            </w:tcBorders>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660" w:type="dxa"/>
            <w:tcBorders>
              <w:top w:val="nil"/>
              <w:left w:val="nil"/>
              <w:bottom w:val="single" w:sz="8" w:space="0" w:color="auto"/>
              <w:right w:val="single" w:sz="8" w:space="0" w:color="auto"/>
            </w:tcBorders>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30" w:type="dxa"/>
            <w:tcBorders>
              <w:top w:val="nil"/>
              <w:left w:val="nil"/>
              <w:bottom w:val="single" w:sz="8" w:space="0" w:color="auto"/>
              <w:right w:val="single" w:sz="8" w:space="0" w:color="auto"/>
            </w:tcBorders>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bl>
    <w:p w:rsidR="00484637" w:rsidRPr="00533C69" w:rsidRDefault="00484637" w:rsidP="00484637">
      <w:pPr>
        <w:autoSpaceDE w:val="0"/>
        <w:autoSpaceDN w:val="0"/>
        <w:adjustRightInd w:val="0"/>
        <w:spacing w:line="360" w:lineRule="auto"/>
        <w:contextualSpacing/>
        <w:rPr>
          <w:rFonts w:ascii="Verdana" w:hAnsi="Verdana"/>
          <w:b/>
        </w:rPr>
      </w:pPr>
    </w:p>
    <w:p w:rsidR="00484637" w:rsidRPr="00533C69" w:rsidRDefault="00484637" w:rsidP="00484637">
      <w:pPr>
        <w:contextualSpacing/>
        <w:rPr>
          <w:rFonts w:ascii="Verdana" w:hAnsi="Verdana" w:cs="Arial"/>
          <w:b/>
        </w:rPr>
      </w:pPr>
      <w:r w:rsidRPr="00533C69">
        <w:rPr>
          <w:rFonts w:ascii="Verdana" w:hAnsi="Verdana" w:cs="Arial"/>
          <w:b/>
        </w:rPr>
        <w:t>Criteria (2 points)</w:t>
      </w:r>
      <w:r w:rsidRPr="00533C69">
        <w:rPr>
          <w:rFonts w:ascii="Verdana" w:hAnsi="Verdana" w:cs="Arial"/>
          <w:b/>
        </w:rPr>
        <w:tab/>
      </w:r>
      <w:r w:rsidRPr="00533C69">
        <w:rPr>
          <w:rFonts w:ascii="Verdana" w:hAnsi="Verdana" w:cs="Arial"/>
          <w:b/>
        </w:rPr>
        <w:tab/>
      </w:r>
      <w:r w:rsidRPr="00533C69">
        <w:rPr>
          <w:rFonts w:ascii="Verdana" w:hAnsi="Verdana" w:cs="Arial"/>
          <w:b/>
        </w:rPr>
        <w:tab/>
      </w:r>
      <w:r w:rsidRPr="00533C69">
        <w:rPr>
          <w:rFonts w:ascii="Verdana" w:hAnsi="Verdana" w:cs="Arial"/>
          <w:b/>
        </w:rPr>
        <w:tab/>
        <w:t>Criteria 1 point</w:t>
      </w:r>
    </w:p>
    <w:p w:rsidR="00484637" w:rsidRPr="00533C69" w:rsidRDefault="00484637" w:rsidP="00484637">
      <w:pPr>
        <w:contextualSpacing/>
        <w:rPr>
          <w:rFonts w:ascii="Verdana" w:hAnsi="Verdana" w:cs="Arial"/>
        </w:rPr>
      </w:pPr>
      <w:r w:rsidRPr="00533C69">
        <w:rPr>
          <w:rFonts w:ascii="Verdana" w:hAnsi="Verdana" w:cs="Arial"/>
        </w:rPr>
        <w:t>Excellent</w:t>
      </w:r>
      <w:r w:rsidRPr="00533C69">
        <w:rPr>
          <w:rFonts w:ascii="Verdana" w:hAnsi="Verdana" w:cs="Arial"/>
        </w:rPr>
        <w:tab/>
      </w:r>
      <w:r w:rsidRPr="00533C69">
        <w:rPr>
          <w:rFonts w:ascii="Verdana" w:hAnsi="Verdana" w:cs="Arial"/>
        </w:rPr>
        <w:tab/>
      </w:r>
      <w:r w:rsidRPr="00533C69">
        <w:rPr>
          <w:rFonts w:ascii="Verdana" w:hAnsi="Verdana" w:cs="Arial"/>
        </w:rPr>
        <w:tab/>
        <w:t>2 points</w:t>
      </w:r>
      <w:r w:rsidRPr="00533C69">
        <w:rPr>
          <w:rFonts w:ascii="Verdana" w:hAnsi="Verdana" w:cs="Arial"/>
        </w:rPr>
        <w:tab/>
      </w:r>
      <w:r w:rsidRPr="00533C69">
        <w:rPr>
          <w:rFonts w:ascii="Verdana" w:hAnsi="Verdana" w:cs="Arial"/>
        </w:rPr>
        <w:tab/>
        <w:t>Excellent</w:t>
      </w:r>
      <w:r w:rsidRPr="00533C69">
        <w:rPr>
          <w:rFonts w:ascii="Verdana" w:hAnsi="Verdana" w:cs="Arial"/>
        </w:rPr>
        <w:tab/>
      </w:r>
      <w:r w:rsidRPr="00533C69">
        <w:rPr>
          <w:rFonts w:ascii="Verdana" w:hAnsi="Verdana" w:cs="Arial"/>
        </w:rPr>
        <w:tab/>
        <w:t>1 point</w:t>
      </w:r>
      <w:r w:rsidRPr="00533C69">
        <w:rPr>
          <w:rFonts w:ascii="Verdana" w:hAnsi="Verdana" w:cs="Arial"/>
        </w:rPr>
        <w:br/>
        <w:t>Good</w:t>
      </w:r>
      <w:r w:rsidRPr="00533C69">
        <w:rPr>
          <w:rFonts w:ascii="Verdana" w:hAnsi="Verdana" w:cs="Arial"/>
        </w:rPr>
        <w:tab/>
      </w:r>
      <w:r w:rsidRPr="00533C69">
        <w:rPr>
          <w:rFonts w:ascii="Verdana" w:hAnsi="Verdana" w:cs="Arial"/>
        </w:rPr>
        <w:tab/>
      </w:r>
      <w:r w:rsidRPr="00533C69">
        <w:rPr>
          <w:rFonts w:ascii="Verdana" w:hAnsi="Verdana" w:cs="Arial"/>
        </w:rPr>
        <w:tab/>
      </w:r>
      <w:r w:rsidRPr="00533C69">
        <w:rPr>
          <w:rFonts w:ascii="Verdana" w:hAnsi="Verdana" w:cs="Arial"/>
        </w:rPr>
        <w:tab/>
        <w:t>1.50 points</w:t>
      </w:r>
      <w:r w:rsidRPr="00533C69">
        <w:rPr>
          <w:rFonts w:ascii="Verdana" w:hAnsi="Verdana" w:cs="Arial"/>
        </w:rPr>
        <w:tab/>
      </w:r>
      <w:r w:rsidRPr="00533C69">
        <w:rPr>
          <w:rFonts w:ascii="Verdana" w:hAnsi="Verdana" w:cs="Arial"/>
        </w:rPr>
        <w:tab/>
      </w:r>
      <w:proofErr w:type="gramStart"/>
      <w:r w:rsidRPr="00533C69">
        <w:rPr>
          <w:rFonts w:ascii="Verdana" w:hAnsi="Verdana" w:cs="Arial"/>
        </w:rPr>
        <w:t>Good</w:t>
      </w:r>
      <w:proofErr w:type="gramEnd"/>
      <w:r w:rsidRPr="00533C69">
        <w:rPr>
          <w:rFonts w:ascii="Verdana" w:hAnsi="Verdana" w:cs="Arial"/>
        </w:rPr>
        <w:tab/>
      </w:r>
      <w:r w:rsidRPr="00533C69">
        <w:rPr>
          <w:rFonts w:ascii="Verdana" w:hAnsi="Verdana" w:cs="Arial"/>
        </w:rPr>
        <w:tab/>
      </w:r>
      <w:r w:rsidRPr="00533C69">
        <w:rPr>
          <w:rFonts w:ascii="Verdana" w:hAnsi="Verdana" w:cs="Arial"/>
        </w:rPr>
        <w:tab/>
        <w:t>.50 point</w:t>
      </w:r>
      <w:r w:rsidRPr="00533C69">
        <w:rPr>
          <w:rFonts w:ascii="Verdana" w:hAnsi="Verdana" w:cs="Arial"/>
        </w:rPr>
        <w:br/>
        <w:t>Satisfactory</w:t>
      </w:r>
      <w:r w:rsidRPr="00533C69">
        <w:rPr>
          <w:rFonts w:ascii="Verdana" w:hAnsi="Verdana" w:cs="Arial"/>
        </w:rPr>
        <w:tab/>
        <w:t>.</w:t>
      </w:r>
      <w:r w:rsidRPr="00533C69">
        <w:rPr>
          <w:rFonts w:ascii="Verdana" w:hAnsi="Verdana" w:cs="Arial"/>
        </w:rPr>
        <w:tab/>
      </w:r>
      <w:r w:rsidRPr="00533C69">
        <w:rPr>
          <w:rFonts w:ascii="Verdana" w:hAnsi="Verdana" w:cs="Arial"/>
        </w:rPr>
        <w:tab/>
        <w:t>1.0 point</w:t>
      </w:r>
      <w:r w:rsidRPr="00533C69">
        <w:rPr>
          <w:rFonts w:ascii="Verdana" w:hAnsi="Verdana" w:cs="Arial"/>
        </w:rPr>
        <w:tab/>
      </w:r>
      <w:r w:rsidRPr="00533C69">
        <w:rPr>
          <w:rFonts w:ascii="Verdana" w:hAnsi="Verdana" w:cs="Arial"/>
        </w:rPr>
        <w:tab/>
        <w:t>Satisfactory</w:t>
      </w:r>
      <w:r w:rsidRPr="00533C69">
        <w:rPr>
          <w:rFonts w:ascii="Verdana" w:hAnsi="Verdana" w:cs="Arial"/>
        </w:rPr>
        <w:tab/>
      </w:r>
      <w:r w:rsidRPr="00533C69">
        <w:rPr>
          <w:rFonts w:ascii="Verdana" w:hAnsi="Verdana" w:cs="Arial"/>
        </w:rPr>
        <w:tab/>
        <w:t>.25 point</w:t>
      </w:r>
      <w:r w:rsidRPr="00533C69">
        <w:rPr>
          <w:rFonts w:ascii="Verdana" w:hAnsi="Verdana" w:cs="Arial"/>
        </w:rPr>
        <w:br/>
        <w:t xml:space="preserve">Need improvement </w:t>
      </w:r>
      <w:r w:rsidRPr="00533C69">
        <w:rPr>
          <w:rFonts w:ascii="Verdana" w:hAnsi="Verdana" w:cs="Arial"/>
        </w:rPr>
        <w:tab/>
        <w:t xml:space="preserve"> .50 point</w:t>
      </w:r>
      <w:r w:rsidRPr="00533C69">
        <w:rPr>
          <w:rFonts w:ascii="Verdana" w:hAnsi="Verdana" w:cs="Arial"/>
        </w:rPr>
        <w:tab/>
      </w:r>
      <w:r w:rsidRPr="00533C69">
        <w:rPr>
          <w:rFonts w:ascii="Verdana" w:hAnsi="Verdana" w:cs="Arial"/>
        </w:rPr>
        <w:tab/>
        <w:t>Need improvement    0 point</w:t>
      </w:r>
      <w:r w:rsidRPr="00533C69">
        <w:rPr>
          <w:rFonts w:ascii="Verdana" w:hAnsi="Verdana" w:cs="Arial"/>
        </w:rPr>
        <w:br/>
        <w:t xml:space="preserve"> </w:t>
      </w:r>
    </w:p>
    <w:p w:rsidR="00484637" w:rsidRPr="00533C69" w:rsidRDefault="00484637" w:rsidP="00484637">
      <w:pPr>
        <w:widowControl w:val="0"/>
        <w:tabs>
          <w:tab w:val="left" w:pos="5960"/>
        </w:tabs>
        <w:autoSpaceDE w:val="0"/>
        <w:autoSpaceDN w:val="0"/>
        <w:adjustRightInd w:val="0"/>
        <w:ind w:left="-450"/>
        <w:rPr>
          <w:rFonts w:ascii="Verdana" w:hAnsi="Verdana"/>
          <w:b/>
        </w:rPr>
      </w:pPr>
      <w:r w:rsidRPr="00533C69">
        <w:rPr>
          <w:rFonts w:ascii="Verdana" w:hAnsi="Verdana"/>
          <w:b/>
        </w:rPr>
        <w:br w:type="page"/>
      </w:r>
    </w:p>
    <w:tbl>
      <w:tblPr>
        <w:tblpPr w:leftFromText="180" w:rightFromText="180" w:vertAnchor="page" w:horzAnchor="margin" w:tblpY="2491"/>
        <w:tblW w:w="9203" w:type="dxa"/>
        <w:tblInd w:w="1440" w:type="dxa"/>
        <w:tblLayout w:type="fixed"/>
        <w:tblCellMar>
          <w:left w:w="0" w:type="dxa"/>
          <w:right w:w="0" w:type="dxa"/>
        </w:tblCellMar>
        <w:tblLook w:val="0000"/>
      </w:tblPr>
      <w:tblGrid>
        <w:gridCol w:w="5107"/>
        <w:gridCol w:w="125"/>
        <w:gridCol w:w="2400"/>
        <w:gridCol w:w="37"/>
        <w:gridCol w:w="1534"/>
      </w:tblGrid>
      <w:tr w:rsidR="00484637" w:rsidRPr="009D0602" w:rsidTr="00916C93">
        <w:trPr>
          <w:trHeight w:val="232"/>
        </w:trPr>
        <w:tc>
          <w:tcPr>
            <w:tcW w:w="5107" w:type="dxa"/>
            <w:tcBorders>
              <w:top w:val="single" w:sz="8" w:space="0" w:color="auto"/>
              <w:left w:val="single" w:sz="8" w:space="0" w:color="auto"/>
              <w:bottom w:val="nil"/>
              <w:right w:val="nil"/>
            </w:tcBorders>
            <w:shd w:val="clear" w:color="auto" w:fill="92D050"/>
            <w:tcMar>
              <w:left w:w="1680" w:type="dxa"/>
            </w:tcMar>
          </w:tcPr>
          <w:p w:rsidR="00484637" w:rsidRPr="009D0602" w:rsidRDefault="00484637" w:rsidP="00916C93">
            <w:pPr>
              <w:widowControl w:val="0"/>
              <w:autoSpaceDE w:val="0"/>
              <w:autoSpaceDN w:val="0"/>
              <w:adjustRightInd w:val="0"/>
              <w:ind w:left="720"/>
              <w:contextualSpacing/>
              <w:rPr>
                <w:rFonts w:ascii="Verdana" w:hAnsi="Verdana" w:cs="Verdana"/>
                <w:b/>
                <w:bCs/>
                <w:sz w:val="20"/>
                <w:szCs w:val="20"/>
              </w:rPr>
            </w:pPr>
            <w:r w:rsidRPr="009D0602">
              <w:rPr>
                <w:rFonts w:ascii="Verdana" w:hAnsi="Verdana" w:cs="Verdana"/>
                <w:b/>
                <w:bCs/>
                <w:sz w:val="20"/>
                <w:szCs w:val="20"/>
              </w:rPr>
              <w:lastRenderedPageBreak/>
              <w:t>Criteria</w:t>
            </w:r>
          </w:p>
        </w:tc>
        <w:tc>
          <w:tcPr>
            <w:tcW w:w="125" w:type="dxa"/>
            <w:tcBorders>
              <w:top w:val="single" w:sz="8" w:space="0" w:color="auto"/>
              <w:left w:val="nil"/>
              <w:bottom w:val="nil"/>
              <w:right w:val="single" w:sz="8" w:space="0" w:color="auto"/>
            </w:tcBorders>
            <w:shd w:val="clear" w:color="auto" w:fill="92D050"/>
          </w:tcPr>
          <w:p w:rsidR="00484637" w:rsidRPr="009D0602" w:rsidRDefault="00484637" w:rsidP="00916C93">
            <w:pPr>
              <w:widowControl w:val="0"/>
              <w:autoSpaceDE w:val="0"/>
              <w:autoSpaceDN w:val="0"/>
              <w:adjustRightInd w:val="0"/>
              <w:contextualSpacing/>
              <w:rPr>
                <w:rFonts w:ascii="Verdana" w:hAnsi="Verdana" w:cs="Verdana"/>
                <w:b/>
                <w:bCs/>
                <w:sz w:val="20"/>
                <w:szCs w:val="20"/>
              </w:rPr>
            </w:pPr>
          </w:p>
        </w:tc>
        <w:tc>
          <w:tcPr>
            <w:tcW w:w="2400" w:type="dxa"/>
            <w:tcBorders>
              <w:top w:val="single" w:sz="8" w:space="0" w:color="auto"/>
              <w:left w:val="nil"/>
              <w:bottom w:val="nil"/>
              <w:right w:val="single" w:sz="8" w:space="0" w:color="auto"/>
            </w:tcBorders>
            <w:shd w:val="clear" w:color="auto" w:fill="92D050"/>
            <w:tcMar>
              <w:left w:w="480" w:type="dxa"/>
            </w:tcMar>
          </w:tcPr>
          <w:p w:rsidR="00484637" w:rsidRPr="009D0602" w:rsidRDefault="00484637" w:rsidP="00916C93">
            <w:pPr>
              <w:widowControl w:val="0"/>
              <w:autoSpaceDE w:val="0"/>
              <w:autoSpaceDN w:val="0"/>
              <w:adjustRightInd w:val="0"/>
              <w:contextualSpacing/>
              <w:jc w:val="center"/>
              <w:rPr>
                <w:rFonts w:ascii="Verdana" w:hAnsi="Verdana" w:cs="Verdana"/>
                <w:b/>
                <w:bCs/>
                <w:sz w:val="20"/>
                <w:szCs w:val="20"/>
              </w:rPr>
            </w:pPr>
            <w:r w:rsidRPr="009D0602">
              <w:rPr>
                <w:rFonts w:ascii="Verdana" w:hAnsi="Verdana" w:cs="Verdana"/>
                <w:b/>
                <w:bCs/>
                <w:sz w:val="20"/>
                <w:szCs w:val="20"/>
              </w:rPr>
              <w:t>Value Points</w:t>
            </w:r>
          </w:p>
        </w:tc>
        <w:tc>
          <w:tcPr>
            <w:tcW w:w="1571" w:type="dxa"/>
            <w:gridSpan w:val="2"/>
            <w:tcBorders>
              <w:top w:val="single" w:sz="8" w:space="0" w:color="auto"/>
              <w:left w:val="nil"/>
              <w:bottom w:val="nil"/>
              <w:right w:val="single" w:sz="8" w:space="0" w:color="auto"/>
            </w:tcBorders>
            <w:shd w:val="clear" w:color="auto" w:fill="92D050"/>
            <w:tcMar>
              <w:left w:w="220" w:type="dxa"/>
            </w:tcMar>
          </w:tcPr>
          <w:p w:rsidR="00484637" w:rsidRPr="009D0602" w:rsidRDefault="00484637" w:rsidP="00916C93">
            <w:pPr>
              <w:widowControl w:val="0"/>
              <w:autoSpaceDE w:val="0"/>
              <w:autoSpaceDN w:val="0"/>
              <w:adjustRightInd w:val="0"/>
              <w:ind w:right="-84"/>
              <w:contextualSpacing/>
              <w:rPr>
                <w:rFonts w:ascii="Verdana" w:hAnsi="Verdana" w:cs="Verdana"/>
                <w:b/>
                <w:bCs/>
                <w:sz w:val="20"/>
                <w:szCs w:val="20"/>
              </w:rPr>
            </w:pPr>
            <w:r w:rsidRPr="009D0602">
              <w:rPr>
                <w:rFonts w:ascii="Verdana" w:hAnsi="Verdana" w:cs="Verdana"/>
                <w:b/>
                <w:bCs/>
                <w:sz w:val="20"/>
                <w:szCs w:val="20"/>
              </w:rPr>
              <w:t>Student Total Score</w:t>
            </w:r>
          </w:p>
        </w:tc>
      </w:tr>
      <w:tr w:rsidR="00484637" w:rsidRPr="009D0602" w:rsidTr="00916C93">
        <w:trPr>
          <w:trHeight w:val="209"/>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Verdana"/>
                <w:sz w:val="20"/>
                <w:szCs w:val="20"/>
              </w:rPr>
              <w:t>Name, workshop and task is identified</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Verdana"/>
                <w:sz w:val="20"/>
                <w:szCs w:val="20"/>
              </w:rPr>
              <w:t>Performs an effective introduction to the</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nil"/>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Verdana"/>
                <w:sz w:val="20"/>
                <w:szCs w:val="20"/>
              </w:rPr>
              <w:t>theme identifying the objectives, ideas</w:t>
            </w:r>
          </w:p>
        </w:tc>
        <w:tc>
          <w:tcPr>
            <w:tcW w:w="125"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nil"/>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37"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10"/>
        </w:trPr>
        <w:tc>
          <w:tcPr>
            <w:tcW w:w="5107" w:type="dxa"/>
            <w:tcBorders>
              <w:top w:val="nil"/>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proofErr w:type="gramStart"/>
            <w:r w:rsidRPr="009D0602">
              <w:rPr>
                <w:rFonts w:ascii="Verdana" w:hAnsi="Verdana" w:cs="Verdana"/>
                <w:sz w:val="20"/>
                <w:szCs w:val="20"/>
              </w:rPr>
              <w:t>and</w:t>
            </w:r>
            <w:proofErr w:type="gramEnd"/>
            <w:r w:rsidRPr="009D0602">
              <w:rPr>
                <w:rFonts w:ascii="Verdana" w:hAnsi="Verdana" w:cs="Verdana"/>
                <w:sz w:val="20"/>
                <w:szCs w:val="20"/>
              </w:rPr>
              <w:t xml:space="preserve"> principles.  </w:t>
            </w:r>
          </w:p>
        </w:tc>
        <w:tc>
          <w:tcPr>
            <w:tcW w:w="125"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nil"/>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37"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Verdana"/>
                <w:sz w:val="20"/>
                <w:szCs w:val="20"/>
              </w:rPr>
              <w:t>The presentation is organized and</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3"/>
        </w:trPr>
        <w:tc>
          <w:tcPr>
            <w:tcW w:w="5107" w:type="dxa"/>
            <w:tcBorders>
              <w:top w:val="nil"/>
              <w:left w:val="single" w:sz="8" w:space="0" w:color="auto"/>
              <w:bottom w:val="single" w:sz="8" w:space="0" w:color="auto"/>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proofErr w:type="gramStart"/>
            <w:r w:rsidRPr="009D0602">
              <w:rPr>
                <w:rFonts w:ascii="Verdana" w:hAnsi="Verdana" w:cs="Verdana"/>
                <w:sz w:val="20"/>
                <w:szCs w:val="20"/>
              </w:rPr>
              <w:t>coherent</w:t>
            </w:r>
            <w:proofErr w:type="gramEnd"/>
            <w:r w:rsidRPr="009D0602">
              <w:rPr>
                <w:rFonts w:ascii="Verdana" w:hAnsi="Verdana" w:cs="Verdana"/>
                <w:sz w:val="20"/>
                <w:szCs w:val="20"/>
              </w:rPr>
              <w:t>, and can be followed easily.</w:t>
            </w:r>
          </w:p>
        </w:tc>
        <w:tc>
          <w:tcPr>
            <w:tcW w:w="125"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nil"/>
              <w:left w:val="nil"/>
              <w:bottom w:val="single" w:sz="8" w:space="0" w:color="auto"/>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37"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10"/>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Verdana"/>
                <w:sz w:val="20"/>
                <w:szCs w:val="20"/>
              </w:rPr>
              <w:t>The presenter grasps the theme by</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nil"/>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proofErr w:type="gramStart"/>
            <w:r w:rsidRPr="009D0602">
              <w:rPr>
                <w:rFonts w:ascii="Verdana" w:hAnsi="Verdana" w:cs="Verdana"/>
                <w:sz w:val="20"/>
                <w:szCs w:val="20"/>
              </w:rPr>
              <w:t>explaining</w:t>
            </w:r>
            <w:proofErr w:type="gramEnd"/>
            <w:r w:rsidRPr="009D0602">
              <w:rPr>
                <w:rFonts w:ascii="Verdana" w:hAnsi="Verdana" w:cs="Verdana"/>
                <w:sz w:val="20"/>
                <w:szCs w:val="20"/>
              </w:rPr>
              <w:t xml:space="preserve"> content without errors.</w:t>
            </w:r>
          </w:p>
        </w:tc>
        <w:tc>
          <w:tcPr>
            <w:tcW w:w="125"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nil"/>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37"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Verdana"/>
                <w:sz w:val="20"/>
                <w:szCs w:val="20"/>
              </w:rPr>
              <w:t>The ideas and  viewpoints are  based</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nil"/>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proofErr w:type="gramStart"/>
            <w:r w:rsidRPr="009D0602">
              <w:rPr>
                <w:rFonts w:ascii="Verdana" w:hAnsi="Verdana" w:cs="Verdana"/>
                <w:sz w:val="20"/>
                <w:szCs w:val="20"/>
              </w:rPr>
              <w:t>on</w:t>
            </w:r>
            <w:proofErr w:type="gramEnd"/>
            <w:r w:rsidRPr="009D0602">
              <w:rPr>
                <w:rFonts w:ascii="Verdana" w:hAnsi="Verdana" w:cs="Verdana"/>
                <w:sz w:val="20"/>
                <w:szCs w:val="20"/>
              </w:rPr>
              <w:t xml:space="preserve"> good quality resources.</w:t>
            </w:r>
          </w:p>
        </w:tc>
        <w:tc>
          <w:tcPr>
            <w:tcW w:w="125"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nil"/>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37"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nil"/>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Arial"/>
                <w:color w:val="000000"/>
                <w:sz w:val="20"/>
                <w:szCs w:val="20"/>
              </w:rPr>
              <w:t xml:space="preserve">Contain the minimum number of slides  </w:t>
            </w:r>
            <w:r w:rsidRPr="009D0602">
              <w:rPr>
                <w:rFonts w:ascii="Verdana" w:hAnsi="Verdana" w:cs="Arial"/>
                <w:color w:val="000000"/>
                <w:sz w:val="20"/>
                <w:szCs w:val="20"/>
              </w:rPr>
              <w:br/>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12"/>
        </w:trPr>
        <w:tc>
          <w:tcPr>
            <w:tcW w:w="5107" w:type="dxa"/>
            <w:tcBorders>
              <w:top w:val="single" w:sz="8" w:space="0" w:color="auto"/>
              <w:left w:val="single" w:sz="8" w:space="0" w:color="auto"/>
              <w:bottom w:val="nil"/>
              <w:right w:val="nil"/>
            </w:tcBorders>
            <w:shd w:val="clear" w:color="auto" w:fill="auto"/>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Arial"/>
                <w:color w:val="000000"/>
                <w:sz w:val="20"/>
                <w:szCs w:val="20"/>
                <w:shd w:val="clear" w:color="auto" w:fill="E6ECF9"/>
              </w:rPr>
            </w:pPr>
            <w:r w:rsidRPr="009D0602">
              <w:rPr>
                <w:rFonts w:ascii="Verdana" w:hAnsi="Verdana" w:cs="Arial"/>
                <w:color w:val="000000"/>
                <w:sz w:val="20"/>
                <w:szCs w:val="20"/>
                <w:shd w:val="clear" w:color="auto" w:fill="E6ECF9"/>
              </w:rPr>
              <w:t xml:space="preserve">Use appropriate PPT design.  </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80"/>
        </w:trPr>
        <w:tc>
          <w:tcPr>
            <w:tcW w:w="5107" w:type="dxa"/>
            <w:tcBorders>
              <w:top w:val="nil"/>
              <w:left w:val="single" w:sz="8" w:space="0" w:color="auto"/>
              <w:bottom w:val="single" w:sz="8" w:space="0" w:color="auto"/>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p>
        </w:tc>
        <w:tc>
          <w:tcPr>
            <w:tcW w:w="125"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nil"/>
              <w:left w:val="nil"/>
              <w:bottom w:val="single" w:sz="8" w:space="0" w:color="auto"/>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37"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nil"/>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1"/>
        </w:trPr>
        <w:tc>
          <w:tcPr>
            <w:tcW w:w="5107" w:type="dxa"/>
            <w:tcBorders>
              <w:top w:val="single" w:sz="8" w:space="0" w:color="auto"/>
              <w:left w:val="single" w:sz="8" w:space="0" w:color="auto"/>
              <w:bottom w:val="single" w:sz="8" w:space="0" w:color="auto"/>
              <w:right w:val="nil"/>
            </w:tcBorders>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p>
        </w:tc>
        <w:tc>
          <w:tcPr>
            <w:tcW w:w="2525" w:type="dxa"/>
            <w:gridSpan w:val="2"/>
            <w:tcBorders>
              <w:top w:val="single" w:sz="8" w:space="0" w:color="auto"/>
              <w:left w:val="nil"/>
              <w:bottom w:val="single" w:sz="8" w:space="0" w:color="auto"/>
              <w:right w:val="nil"/>
            </w:tcBorders>
            <w:tcMar>
              <w:right w:w="1363" w:type="dxa"/>
            </w:tcMar>
          </w:tcPr>
          <w:p w:rsidR="00484637" w:rsidRPr="009D0602" w:rsidRDefault="00484637" w:rsidP="00916C93">
            <w:pPr>
              <w:widowControl w:val="0"/>
              <w:autoSpaceDE w:val="0"/>
              <w:autoSpaceDN w:val="0"/>
              <w:adjustRightInd w:val="0"/>
              <w:ind w:left="-586" w:right="-553" w:firstLine="586"/>
              <w:contextualSpacing/>
              <w:jc w:val="center"/>
              <w:rPr>
                <w:rFonts w:ascii="Verdana" w:hAnsi="Verdana" w:cs="Arial"/>
                <w:sz w:val="20"/>
                <w:szCs w:val="20"/>
              </w:rPr>
            </w:pPr>
            <w:r w:rsidRPr="009D0602">
              <w:rPr>
                <w:rFonts w:ascii="Verdana" w:hAnsi="Verdana" w:cs="Arial"/>
                <w:b/>
                <w:bCs/>
                <w:sz w:val="20"/>
                <w:szCs w:val="20"/>
              </w:rPr>
              <w:t>Language</w:t>
            </w:r>
          </w:p>
        </w:tc>
        <w:tc>
          <w:tcPr>
            <w:tcW w:w="1571" w:type="dxa"/>
            <w:gridSpan w:val="2"/>
            <w:tcBorders>
              <w:top w:val="single" w:sz="8" w:space="0" w:color="auto"/>
              <w:left w:val="nil"/>
              <w:bottom w:val="single" w:sz="8" w:space="0" w:color="auto"/>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10"/>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Arial"/>
                <w:sz w:val="20"/>
                <w:szCs w:val="20"/>
              </w:rPr>
              <w:t>Student demonstrates knowledge of the English language (vocabulary, syntax and flow of ideas)</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10"/>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Arial"/>
                <w:sz w:val="20"/>
                <w:szCs w:val="20"/>
              </w:rPr>
              <w:t>Uses grammar correctly and appropriately.</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09"/>
        </w:trPr>
        <w:tc>
          <w:tcPr>
            <w:tcW w:w="5107" w:type="dxa"/>
            <w:tcBorders>
              <w:top w:val="single" w:sz="8" w:space="0" w:color="auto"/>
              <w:left w:val="single" w:sz="8" w:space="0" w:color="auto"/>
              <w:bottom w:val="nil"/>
              <w:right w:val="nil"/>
            </w:tcBorders>
            <w:tcMar>
              <w:left w:w="100" w:type="dxa"/>
            </w:tcMar>
            <w:vAlign w:val="bottom"/>
          </w:tcPr>
          <w:p w:rsidR="00484637" w:rsidRPr="009D0602" w:rsidRDefault="00484637" w:rsidP="00916C93">
            <w:pPr>
              <w:widowControl w:val="0"/>
              <w:autoSpaceDE w:val="0"/>
              <w:autoSpaceDN w:val="0"/>
              <w:adjustRightInd w:val="0"/>
              <w:contextualSpacing/>
              <w:rPr>
                <w:rFonts w:ascii="Verdana" w:hAnsi="Verdana" w:cs="Verdana"/>
                <w:sz w:val="20"/>
                <w:szCs w:val="20"/>
              </w:rPr>
            </w:pPr>
            <w:r w:rsidRPr="009D0602">
              <w:rPr>
                <w:rFonts w:ascii="Verdana" w:hAnsi="Verdana" w:cs="Arial"/>
                <w:sz w:val="20"/>
                <w:szCs w:val="20"/>
              </w:rPr>
              <w:t>Manages verbs, appropriately and correctly.</w:t>
            </w:r>
          </w:p>
        </w:tc>
        <w:tc>
          <w:tcPr>
            <w:tcW w:w="125"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2400" w:type="dxa"/>
            <w:tcBorders>
              <w:top w:val="single" w:sz="8" w:space="0" w:color="auto"/>
              <w:left w:val="nil"/>
              <w:bottom w:val="nil"/>
              <w:right w:val="nil"/>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sz w:val="20"/>
                <w:szCs w:val="20"/>
              </w:rPr>
              <w:t>1</w:t>
            </w:r>
          </w:p>
        </w:tc>
        <w:tc>
          <w:tcPr>
            <w:tcW w:w="37"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c>
          <w:tcPr>
            <w:tcW w:w="1534" w:type="dxa"/>
            <w:tcBorders>
              <w:top w:val="single" w:sz="8" w:space="0" w:color="auto"/>
              <w:left w:val="nil"/>
              <w:bottom w:val="nil"/>
              <w:right w:val="single" w:sz="8" w:space="0" w:color="auto"/>
            </w:tcBorders>
            <w:vAlign w:val="bottom"/>
          </w:tcPr>
          <w:p w:rsidR="00484637" w:rsidRPr="009D0602" w:rsidRDefault="00484637" w:rsidP="00916C93">
            <w:pPr>
              <w:widowControl w:val="0"/>
              <w:autoSpaceDE w:val="0"/>
              <w:autoSpaceDN w:val="0"/>
              <w:adjustRightInd w:val="0"/>
              <w:contextualSpacing/>
              <w:rPr>
                <w:rFonts w:ascii="Verdana" w:hAnsi="Verdana" w:cs="Arial"/>
                <w:sz w:val="20"/>
                <w:szCs w:val="20"/>
              </w:rPr>
            </w:pPr>
          </w:p>
        </w:tc>
      </w:tr>
      <w:tr w:rsidR="00484637" w:rsidRPr="009D0602" w:rsidTr="00916C93">
        <w:trPr>
          <w:trHeight w:val="211"/>
        </w:trPr>
        <w:tc>
          <w:tcPr>
            <w:tcW w:w="5107" w:type="dxa"/>
            <w:tcBorders>
              <w:top w:val="single" w:sz="8" w:space="0" w:color="auto"/>
              <w:left w:val="single" w:sz="8" w:space="0" w:color="auto"/>
              <w:bottom w:val="single" w:sz="4" w:space="0" w:color="auto"/>
              <w:right w:val="nil"/>
            </w:tcBorders>
            <w:tcMar>
              <w:left w:w="2880" w:type="dxa"/>
            </w:tcMar>
          </w:tcPr>
          <w:p w:rsidR="00484637" w:rsidRPr="009D0602" w:rsidRDefault="00484637" w:rsidP="00916C93">
            <w:pPr>
              <w:widowControl w:val="0"/>
              <w:autoSpaceDE w:val="0"/>
              <w:autoSpaceDN w:val="0"/>
              <w:adjustRightInd w:val="0"/>
              <w:ind w:hanging="1980"/>
              <w:contextualSpacing/>
              <w:jc w:val="center"/>
              <w:rPr>
                <w:rFonts w:ascii="Verdana" w:hAnsi="Verdana" w:cs="Arial"/>
                <w:b/>
                <w:bCs/>
                <w:sz w:val="20"/>
                <w:szCs w:val="20"/>
              </w:rPr>
            </w:pPr>
          </w:p>
          <w:p w:rsidR="00484637" w:rsidRPr="009D0602" w:rsidRDefault="00484637" w:rsidP="00916C93">
            <w:pPr>
              <w:widowControl w:val="0"/>
              <w:autoSpaceDE w:val="0"/>
              <w:autoSpaceDN w:val="0"/>
              <w:adjustRightInd w:val="0"/>
              <w:ind w:hanging="1980"/>
              <w:contextualSpacing/>
              <w:jc w:val="center"/>
              <w:rPr>
                <w:rFonts w:ascii="Verdana" w:hAnsi="Verdana" w:cs="Arial"/>
                <w:sz w:val="20"/>
                <w:szCs w:val="20"/>
              </w:rPr>
            </w:pPr>
            <w:r w:rsidRPr="009D0602">
              <w:rPr>
                <w:rFonts w:ascii="Verdana" w:hAnsi="Verdana" w:cs="Arial"/>
                <w:b/>
                <w:bCs/>
                <w:sz w:val="20"/>
                <w:szCs w:val="20"/>
              </w:rPr>
              <w:t>Total points: ______</w:t>
            </w:r>
          </w:p>
        </w:tc>
        <w:tc>
          <w:tcPr>
            <w:tcW w:w="125" w:type="dxa"/>
            <w:tcBorders>
              <w:top w:val="single" w:sz="8" w:space="0" w:color="auto"/>
              <w:left w:val="nil"/>
              <w:bottom w:val="single" w:sz="4" w:space="0" w:color="auto"/>
              <w:right w:val="single" w:sz="8" w:space="0" w:color="auto"/>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2400" w:type="dxa"/>
            <w:tcBorders>
              <w:top w:val="single" w:sz="8" w:space="0" w:color="auto"/>
              <w:left w:val="nil"/>
              <w:bottom w:val="single" w:sz="4" w:space="0" w:color="auto"/>
              <w:right w:val="nil"/>
            </w:tcBorders>
          </w:tcPr>
          <w:p w:rsidR="00484637" w:rsidRPr="009D0602" w:rsidRDefault="00484637" w:rsidP="00916C93">
            <w:pPr>
              <w:widowControl w:val="0"/>
              <w:autoSpaceDE w:val="0"/>
              <w:autoSpaceDN w:val="0"/>
              <w:adjustRightInd w:val="0"/>
              <w:contextualSpacing/>
              <w:jc w:val="center"/>
              <w:rPr>
                <w:rFonts w:ascii="Verdana" w:hAnsi="Verdana" w:cs="Verdana"/>
                <w:b/>
                <w:bCs/>
                <w:sz w:val="20"/>
                <w:szCs w:val="20"/>
              </w:rPr>
            </w:pPr>
            <w:r w:rsidRPr="009D0602">
              <w:rPr>
                <w:rFonts w:ascii="Verdana" w:hAnsi="Verdana" w:cs="Verdana"/>
                <w:b/>
                <w:bCs/>
                <w:sz w:val="20"/>
                <w:szCs w:val="20"/>
              </w:rPr>
              <w:t>10</w:t>
            </w:r>
          </w:p>
          <w:p w:rsidR="00484637" w:rsidRPr="009D0602" w:rsidRDefault="00484637" w:rsidP="00916C93">
            <w:pPr>
              <w:widowControl w:val="0"/>
              <w:autoSpaceDE w:val="0"/>
              <w:autoSpaceDN w:val="0"/>
              <w:adjustRightInd w:val="0"/>
              <w:contextualSpacing/>
              <w:jc w:val="center"/>
              <w:rPr>
                <w:rFonts w:ascii="Verdana" w:hAnsi="Verdana" w:cs="Verdana"/>
                <w:sz w:val="20"/>
                <w:szCs w:val="20"/>
              </w:rPr>
            </w:pPr>
            <w:r w:rsidRPr="009D0602">
              <w:rPr>
                <w:rFonts w:ascii="Verdana" w:hAnsi="Verdana" w:cs="Verdana"/>
                <w:b/>
                <w:bCs/>
                <w:sz w:val="20"/>
                <w:szCs w:val="20"/>
              </w:rPr>
              <w:t>(70% of content and 30% of language)</w:t>
            </w:r>
          </w:p>
        </w:tc>
        <w:tc>
          <w:tcPr>
            <w:tcW w:w="37" w:type="dxa"/>
            <w:tcBorders>
              <w:top w:val="single" w:sz="8" w:space="0" w:color="auto"/>
              <w:left w:val="nil"/>
              <w:bottom w:val="single" w:sz="4" w:space="0" w:color="auto"/>
              <w:right w:val="single" w:sz="8" w:space="0" w:color="auto"/>
            </w:tcBorders>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p>
        </w:tc>
        <w:tc>
          <w:tcPr>
            <w:tcW w:w="1534" w:type="dxa"/>
            <w:tcBorders>
              <w:top w:val="single" w:sz="8" w:space="0" w:color="auto"/>
              <w:left w:val="nil"/>
              <w:bottom w:val="single" w:sz="4" w:space="0" w:color="auto"/>
              <w:right w:val="single" w:sz="8" w:space="0" w:color="auto"/>
            </w:tcBorders>
            <w:tcMar>
              <w:left w:w="220" w:type="dxa"/>
            </w:tcMar>
          </w:tcPr>
          <w:p w:rsidR="00484637" w:rsidRPr="009D0602" w:rsidRDefault="00484637" w:rsidP="00916C93">
            <w:pPr>
              <w:widowControl w:val="0"/>
              <w:autoSpaceDE w:val="0"/>
              <w:autoSpaceDN w:val="0"/>
              <w:adjustRightInd w:val="0"/>
              <w:contextualSpacing/>
              <w:jc w:val="center"/>
              <w:rPr>
                <w:rFonts w:ascii="Verdana" w:hAnsi="Verdana" w:cs="Arial"/>
                <w:sz w:val="20"/>
                <w:szCs w:val="20"/>
              </w:rPr>
            </w:pPr>
            <w:r w:rsidRPr="009D0602">
              <w:rPr>
                <w:rFonts w:ascii="Verdana" w:hAnsi="Verdana" w:cs="Arial"/>
                <w:b/>
                <w:bCs/>
                <w:sz w:val="20"/>
                <w:szCs w:val="20"/>
              </w:rPr>
              <w:t>Student’s total Score: ______</w:t>
            </w:r>
          </w:p>
        </w:tc>
      </w:tr>
    </w:tbl>
    <w:p w:rsidR="00777317" w:rsidRPr="00533C69" w:rsidRDefault="00484637" w:rsidP="00777317">
      <w:pPr>
        <w:autoSpaceDE w:val="0"/>
        <w:autoSpaceDN w:val="0"/>
        <w:adjustRightInd w:val="0"/>
        <w:spacing w:line="360" w:lineRule="auto"/>
        <w:contextualSpacing/>
        <w:rPr>
          <w:rFonts w:ascii="Verdana" w:hAnsi="Verdana"/>
          <w:b/>
        </w:rPr>
      </w:pPr>
      <w:r w:rsidRPr="00533C69">
        <w:rPr>
          <w:rFonts w:ascii="Verdana" w:hAnsi="Verdana"/>
          <w:b/>
        </w:rPr>
        <w:t xml:space="preserve">Appendix </w:t>
      </w:r>
      <w:r w:rsidR="00E77594" w:rsidRPr="00533C69">
        <w:rPr>
          <w:rFonts w:ascii="Verdana" w:hAnsi="Verdana"/>
          <w:b/>
        </w:rPr>
        <w:t>J</w:t>
      </w:r>
      <w:r w:rsidRPr="00533C69">
        <w:rPr>
          <w:rFonts w:ascii="Verdana" w:hAnsi="Verdana"/>
          <w:b/>
        </w:rPr>
        <w:t>: Task 4.5 Data Exercise (PPT-written) Rubric</w:t>
      </w:r>
      <w:r w:rsidRPr="00533C69">
        <w:rPr>
          <w:rFonts w:ascii="Verdana" w:hAnsi="Verdana"/>
          <w:b/>
        </w:rPr>
        <w:br/>
      </w:r>
      <w:r w:rsidR="00777317" w:rsidRPr="00533C69">
        <w:rPr>
          <w:rFonts w:ascii="Verdana" w:hAnsi="Verdana"/>
          <w:b/>
        </w:rPr>
        <w:t>Name ________________________</w:t>
      </w:r>
      <w:proofErr w:type="gramStart"/>
      <w:r w:rsidR="00777317" w:rsidRPr="00533C69">
        <w:rPr>
          <w:rFonts w:ascii="Verdana" w:hAnsi="Verdana"/>
          <w:b/>
        </w:rPr>
        <w:t>_  Date</w:t>
      </w:r>
      <w:proofErr w:type="gramEnd"/>
      <w:r w:rsidR="00777317" w:rsidRPr="00533C69">
        <w:rPr>
          <w:rFonts w:ascii="Verdana" w:hAnsi="Verdana"/>
          <w:b/>
        </w:rPr>
        <w:t xml:space="preserve"> ____________</w:t>
      </w:r>
    </w:p>
    <w:p w:rsidR="00777317" w:rsidRDefault="00777317" w:rsidP="00484637">
      <w:pPr>
        <w:widowControl w:val="0"/>
        <w:autoSpaceDE w:val="0"/>
        <w:autoSpaceDN w:val="0"/>
        <w:adjustRightInd w:val="0"/>
        <w:contextualSpacing/>
        <w:rPr>
          <w:rFonts w:ascii="Verdana" w:hAnsi="Verdana" w:cs="Arial"/>
          <w:b/>
        </w:rPr>
      </w:pPr>
    </w:p>
    <w:p w:rsidR="00777317" w:rsidRDefault="00777317" w:rsidP="00484637">
      <w:pPr>
        <w:widowControl w:val="0"/>
        <w:autoSpaceDE w:val="0"/>
        <w:autoSpaceDN w:val="0"/>
        <w:adjustRightInd w:val="0"/>
        <w:contextualSpacing/>
        <w:rPr>
          <w:rFonts w:ascii="Verdana" w:hAnsi="Verdana" w:cs="Arial"/>
          <w:b/>
        </w:rPr>
      </w:pPr>
    </w:p>
    <w:p w:rsidR="00777317" w:rsidRPr="00533C69" w:rsidRDefault="00777317" w:rsidP="00484637">
      <w:pPr>
        <w:widowControl w:val="0"/>
        <w:autoSpaceDE w:val="0"/>
        <w:autoSpaceDN w:val="0"/>
        <w:adjustRightInd w:val="0"/>
        <w:contextualSpacing/>
        <w:rPr>
          <w:rFonts w:ascii="Verdana" w:hAnsi="Verdana" w:cs="Arial"/>
          <w:b/>
        </w:rPr>
      </w:pPr>
      <w:r>
        <w:rPr>
          <w:rFonts w:ascii="Verdana" w:hAnsi="Verdana" w:cs="Arial"/>
          <w:b/>
        </w:rPr>
        <w:t>Criteria:</w:t>
      </w:r>
    </w:p>
    <w:p w:rsidR="00484637" w:rsidRPr="00533C69" w:rsidRDefault="00484637" w:rsidP="00053AF3">
      <w:pPr>
        <w:numPr>
          <w:ilvl w:val="0"/>
          <w:numId w:val="19"/>
        </w:numPr>
        <w:spacing w:after="0" w:line="240" w:lineRule="auto"/>
        <w:contextualSpacing/>
        <w:rPr>
          <w:rFonts w:ascii="Verdana" w:hAnsi="Verdana" w:cs="Arial"/>
          <w:color w:val="000000"/>
        </w:rPr>
      </w:pPr>
      <w:r w:rsidRPr="00533C69">
        <w:rPr>
          <w:rFonts w:ascii="Verdana" w:hAnsi="Verdana" w:cs="Arial"/>
          <w:color w:val="000000"/>
        </w:rPr>
        <w:t xml:space="preserve">Excellent: </w:t>
      </w:r>
      <w:r w:rsidRPr="00533C69">
        <w:rPr>
          <w:rFonts w:ascii="Verdana" w:hAnsi="Verdana" w:cs="Arial"/>
          <w:color w:val="000000"/>
        </w:rPr>
        <w:tab/>
        <w:t>1.00 points</w:t>
      </w:r>
    </w:p>
    <w:p w:rsidR="00484637" w:rsidRPr="00533C69" w:rsidRDefault="00484637" w:rsidP="00053AF3">
      <w:pPr>
        <w:numPr>
          <w:ilvl w:val="0"/>
          <w:numId w:val="19"/>
        </w:numPr>
        <w:spacing w:after="0" w:line="240" w:lineRule="auto"/>
        <w:contextualSpacing/>
        <w:rPr>
          <w:rFonts w:ascii="Verdana" w:hAnsi="Verdana" w:cs="Arial"/>
          <w:color w:val="000000"/>
        </w:rPr>
      </w:pPr>
      <w:r w:rsidRPr="00533C69">
        <w:rPr>
          <w:rFonts w:ascii="Verdana" w:hAnsi="Verdana" w:cs="Arial"/>
          <w:color w:val="000000"/>
        </w:rPr>
        <w:t xml:space="preserve">Good: </w:t>
      </w:r>
      <w:r w:rsidRPr="00533C69">
        <w:rPr>
          <w:rFonts w:ascii="Verdana" w:hAnsi="Verdana" w:cs="Arial"/>
          <w:color w:val="000000"/>
        </w:rPr>
        <w:tab/>
        <w:t xml:space="preserve">  .5 points</w:t>
      </w:r>
    </w:p>
    <w:p w:rsidR="00484637" w:rsidRPr="00533C69" w:rsidRDefault="00484637" w:rsidP="00053AF3">
      <w:pPr>
        <w:numPr>
          <w:ilvl w:val="0"/>
          <w:numId w:val="19"/>
        </w:numPr>
        <w:spacing w:after="0" w:line="240" w:lineRule="auto"/>
        <w:contextualSpacing/>
        <w:rPr>
          <w:rFonts w:ascii="Verdana" w:hAnsi="Verdana" w:cs="Arial"/>
          <w:color w:val="000000"/>
        </w:rPr>
      </w:pPr>
      <w:r w:rsidRPr="00533C69">
        <w:rPr>
          <w:rFonts w:ascii="Verdana" w:hAnsi="Verdana" w:cs="Arial"/>
          <w:color w:val="000000"/>
        </w:rPr>
        <w:t>Fair:</w:t>
      </w:r>
      <w:r w:rsidRPr="00533C69">
        <w:rPr>
          <w:rFonts w:ascii="Verdana" w:hAnsi="Verdana" w:cs="Arial"/>
          <w:color w:val="000000"/>
        </w:rPr>
        <w:tab/>
        <w:t xml:space="preserve"> </w:t>
      </w:r>
      <w:r w:rsidRPr="00533C69">
        <w:rPr>
          <w:rFonts w:ascii="Verdana" w:hAnsi="Verdana" w:cs="Arial"/>
          <w:color w:val="000000"/>
        </w:rPr>
        <w:tab/>
        <w:t xml:space="preserve">  .25 point</w:t>
      </w:r>
    </w:p>
    <w:p w:rsidR="008822C3" w:rsidRPr="00533C69" w:rsidRDefault="00484637" w:rsidP="00D250C4">
      <w:pPr>
        <w:numPr>
          <w:ilvl w:val="0"/>
          <w:numId w:val="19"/>
        </w:numPr>
        <w:spacing w:after="0" w:line="240" w:lineRule="auto"/>
        <w:contextualSpacing/>
        <w:rPr>
          <w:rFonts w:ascii="Verdana" w:hAnsi="Verdana" w:cs="Arial"/>
          <w:b/>
          <w:bCs/>
        </w:rPr>
      </w:pPr>
      <w:r w:rsidRPr="00533C69">
        <w:rPr>
          <w:rFonts w:ascii="Verdana" w:hAnsi="Verdana" w:cs="Arial"/>
          <w:color w:val="000000"/>
        </w:rPr>
        <w:t>Needs improvement: 0 point</w:t>
      </w:r>
    </w:p>
    <w:sectPr w:rsidR="008822C3" w:rsidRPr="00533C69" w:rsidSect="00962726">
      <w:footerReference w:type="default" r:id="rId9"/>
      <w:pgSz w:w="12240" w:h="15840"/>
      <w:pgMar w:top="990" w:right="1440" w:bottom="1170" w:left="1440" w:header="720" w:footer="362"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Change w:id="356" w:author="ue_mcamacho" w:date="2012-08-03T09:53:00Z">
        <w:sectPr w:rsidR="008822C3" w:rsidRPr="00533C69" w:rsidSect="00962726">
          <w:pgMar w:footer="720"/>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3C" w:rsidRDefault="0097763C" w:rsidP="008822C3">
      <w:pPr>
        <w:spacing w:after="0" w:line="240" w:lineRule="auto"/>
      </w:pPr>
      <w:r>
        <w:separator/>
      </w:r>
    </w:p>
  </w:endnote>
  <w:endnote w:type="continuationSeparator" w:id="0">
    <w:p w:rsidR="0097763C" w:rsidRDefault="0097763C" w:rsidP="00882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3C" w:rsidRPr="004E186C" w:rsidDel="006A4B93" w:rsidRDefault="0097763C" w:rsidP="004E186C">
    <w:pPr>
      <w:pStyle w:val="Footer"/>
      <w:jc w:val="center"/>
      <w:rPr>
        <w:del w:id="354" w:author="ue_mcamacho" w:date="2012-08-03T07:17:00Z"/>
        <w:rFonts w:ascii="Verdana" w:hAnsi="Verdana"/>
        <w:sz w:val="20"/>
      </w:rPr>
    </w:pPr>
    <w:r>
      <w:rPr>
        <w:rFonts w:ascii="Verdana" w:hAnsi="Verdana" w:cs="Arial"/>
        <w:sz w:val="20"/>
      </w:rPr>
      <w:t>ECON 519</w:t>
    </w:r>
    <w:r w:rsidRPr="00484637">
      <w:rPr>
        <w:rFonts w:ascii="Verdana" w:hAnsi="Verdana" w:cs="Arial"/>
        <w:sz w:val="20"/>
      </w:rPr>
      <w:t xml:space="preserve"> DL </w:t>
    </w:r>
    <w:r>
      <w:rPr>
        <w:rFonts w:ascii="Verdana" w:hAnsi="Verdana" w:cs="Arial"/>
        <w:sz w:val="20"/>
      </w:rPr>
      <w:t xml:space="preserve"> </w:t>
    </w:r>
    <w:r w:rsidRPr="00484637">
      <w:rPr>
        <w:rFonts w:ascii="Verdana" w:hAnsi="Verdana" w:cs="Arial"/>
        <w:sz w:val="20"/>
      </w:rPr>
      <w:t xml:space="preserve">    </w:t>
    </w:r>
    <w:r w:rsidRPr="000A4D27">
      <w:rPr>
        <w:rFonts w:ascii="Verdana" w:hAnsi="Verdana" w:cs="Arial"/>
        <w:sz w:val="20"/>
        <w:szCs w:val="20"/>
      </w:rPr>
      <w:t xml:space="preserve">© Ana G. Méndez University System, 2012.  </w:t>
    </w:r>
    <w:r>
      <w:rPr>
        <w:rFonts w:ascii="Verdana" w:hAnsi="Verdana" w:cs="Arial"/>
        <w:sz w:val="20"/>
        <w:szCs w:val="20"/>
      </w:rPr>
      <w:t>All rights reserved</w:t>
    </w:r>
    <w:r w:rsidRPr="00484637">
      <w:rPr>
        <w:rFonts w:ascii="Verdana" w:hAnsi="Verdana" w:cs="Arial"/>
        <w:sz w:val="20"/>
      </w:rPr>
      <w:t>.</w:t>
    </w:r>
    <w:r>
      <w:rPr>
        <w:rFonts w:ascii="Verdana" w:hAnsi="Verdana" w:cs="Arial"/>
        <w:sz w:val="20"/>
      </w:rPr>
      <w:t xml:space="preserve">  </w:t>
    </w:r>
    <w:r w:rsidRPr="00484637">
      <w:rPr>
        <w:rFonts w:ascii="Verdana" w:hAnsi="Verdana" w:cs="Arial"/>
        <w:sz w:val="20"/>
      </w:rPr>
      <w:t xml:space="preserve">  </w:t>
    </w:r>
    <w:r w:rsidRPr="00C6311E">
      <w:rPr>
        <w:rFonts w:ascii="Verdana" w:hAnsi="Verdana" w:cs="Arial"/>
        <w:sz w:val="20"/>
      </w:rPr>
      <w:fldChar w:fldCharType="begin"/>
    </w:r>
    <w:r w:rsidRPr="00C6311E">
      <w:rPr>
        <w:rFonts w:ascii="Verdana" w:hAnsi="Verdana" w:cs="Arial"/>
        <w:sz w:val="20"/>
      </w:rPr>
      <w:instrText xml:space="preserve"> PAGE   \* MERGEFORMAT </w:instrText>
    </w:r>
    <w:r w:rsidRPr="00C6311E">
      <w:rPr>
        <w:rFonts w:ascii="Verdana" w:hAnsi="Verdana" w:cs="Arial"/>
        <w:sz w:val="20"/>
      </w:rPr>
      <w:fldChar w:fldCharType="separate"/>
    </w:r>
    <w:r w:rsidR="00C37CCA">
      <w:rPr>
        <w:rFonts w:ascii="Verdana" w:hAnsi="Verdana" w:cs="Arial"/>
        <w:noProof/>
        <w:sz w:val="20"/>
      </w:rPr>
      <w:t>2</w:t>
    </w:r>
    <w:r w:rsidRPr="00C6311E">
      <w:rPr>
        <w:rFonts w:ascii="Verdana" w:hAnsi="Verdana" w:cs="Arial"/>
        <w:sz w:val="20"/>
      </w:rPr>
      <w:fldChar w:fldCharType="end"/>
    </w:r>
  </w:p>
  <w:p w:rsidR="0097763C" w:rsidRDefault="0097763C" w:rsidP="006A4B93">
    <w:pPr>
      <w:pStyle w:val="Footer"/>
      <w:jc w:val="center"/>
      <w:pPrChange w:id="355" w:author="ue_mcamacho" w:date="2012-08-03T07:17:00Z">
        <w:pPr>
          <w:pStyle w:val="Footer"/>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3C" w:rsidRDefault="0097763C" w:rsidP="008822C3">
      <w:pPr>
        <w:spacing w:after="0" w:line="240" w:lineRule="auto"/>
      </w:pPr>
      <w:r>
        <w:separator/>
      </w:r>
    </w:p>
  </w:footnote>
  <w:footnote w:type="continuationSeparator" w:id="0">
    <w:p w:rsidR="0097763C" w:rsidRDefault="0097763C" w:rsidP="00882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657"/>
    <w:multiLevelType w:val="hybridMultilevel"/>
    <w:tmpl w:val="00002C49"/>
    <w:lvl w:ilvl="0" w:tplc="00003C61">
      <w:start w:val="1"/>
      <w:numFmt w:val="decimal"/>
      <w:lvlText w:val="%1"/>
      <w:lvlJc w:val="left"/>
      <w:pPr>
        <w:tabs>
          <w:tab w:val="num" w:pos="720"/>
        </w:tabs>
        <w:ind w:left="720" w:hanging="360"/>
      </w:pPr>
    </w:lvl>
    <w:lvl w:ilvl="1" w:tplc="00002FFF">
      <w:start w:val="1"/>
      <w:numFmt w:val="bullet"/>
      <w:lvlText w:val=" "/>
      <w:lvlJc w:val="left"/>
      <w:pPr>
        <w:tabs>
          <w:tab w:val="num" w:pos="1440"/>
        </w:tabs>
        <w:ind w:left="1440" w:hanging="360"/>
      </w:pPr>
    </w:lvl>
    <w:lvl w:ilvl="2" w:tplc="00006C6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AA7599"/>
    <w:multiLevelType w:val="hybridMultilevel"/>
    <w:tmpl w:val="1936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454EE"/>
    <w:multiLevelType w:val="hybridMultilevel"/>
    <w:tmpl w:val="DE7E1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F4029"/>
    <w:multiLevelType w:val="hybridMultilevel"/>
    <w:tmpl w:val="54C2F9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7264BDD"/>
    <w:multiLevelType w:val="hybridMultilevel"/>
    <w:tmpl w:val="21089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0101F"/>
    <w:multiLevelType w:val="hybridMultilevel"/>
    <w:tmpl w:val="500A087E"/>
    <w:lvl w:ilvl="0" w:tplc="D0642EB8">
      <w:start w:val="1"/>
      <w:numFmt w:val="bullet"/>
      <w:lvlText w:val=""/>
      <w:lvlJc w:val="left"/>
      <w:pPr>
        <w:tabs>
          <w:tab w:val="num" w:pos="720"/>
        </w:tabs>
        <w:ind w:left="720" w:hanging="360"/>
      </w:pPr>
      <w:rPr>
        <w:rFonts w:ascii="Symbol" w:hAnsi="Symbol" w:cs="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EC80A8E"/>
    <w:multiLevelType w:val="hybridMultilevel"/>
    <w:tmpl w:val="1A08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75896"/>
    <w:multiLevelType w:val="hybridMultilevel"/>
    <w:tmpl w:val="5A141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D206F"/>
    <w:multiLevelType w:val="hybridMultilevel"/>
    <w:tmpl w:val="F49457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A74562D"/>
    <w:multiLevelType w:val="hybridMultilevel"/>
    <w:tmpl w:val="E5569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7510B"/>
    <w:multiLevelType w:val="hybridMultilevel"/>
    <w:tmpl w:val="C2302ED6"/>
    <w:lvl w:ilvl="0" w:tplc="04090001">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605620"/>
    <w:multiLevelType w:val="hybridMultilevel"/>
    <w:tmpl w:val="C4AA608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39C17153"/>
    <w:multiLevelType w:val="hybridMultilevel"/>
    <w:tmpl w:val="09DCB1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F34679A"/>
    <w:multiLevelType w:val="hybridMultilevel"/>
    <w:tmpl w:val="AE86B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94811"/>
    <w:multiLevelType w:val="hybridMultilevel"/>
    <w:tmpl w:val="121290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BFA7748"/>
    <w:multiLevelType w:val="hybridMultilevel"/>
    <w:tmpl w:val="B2D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37A50"/>
    <w:multiLevelType w:val="hybridMultilevel"/>
    <w:tmpl w:val="4F06F8D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22A4F27"/>
    <w:multiLevelType w:val="multilevel"/>
    <w:tmpl w:val="AF7E0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476C6"/>
    <w:multiLevelType w:val="hybridMultilevel"/>
    <w:tmpl w:val="CBA8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B57EFC"/>
    <w:multiLevelType w:val="multilevel"/>
    <w:tmpl w:val="9E42E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1FB20D0"/>
    <w:multiLevelType w:val="hybridMultilevel"/>
    <w:tmpl w:val="695E98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19F3093"/>
    <w:multiLevelType w:val="hybridMultilevel"/>
    <w:tmpl w:val="636A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761A01"/>
    <w:multiLevelType w:val="hybridMultilevel"/>
    <w:tmpl w:val="7812CE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D54563"/>
    <w:multiLevelType w:val="hybridMultilevel"/>
    <w:tmpl w:val="364C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07684D"/>
    <w:multiLevelType w:val="hybridMultilevel"/>
    <w:tmpl w:val="51164B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26"/>
  </w:num>
  <w:num w:numId="4">
    <w:abstractNumId w:val="10"/>
  </w:num>
  <w:num w:numId="5">
    <w:abstractNumId w:val="22"/>
  </w:num>
  <w:num w:numId="6">
    <w:abstractNumId w:val="7"/>
  </w:num>
  <w:num w:numId="7">
    <w:abstractNumId w:val="1"/>
  </w:num>
  <w:num w:numId="8">
    <w:abstractNumId w:val="14"/>
  </w:num>
  <w:num w:numId="9">
    <w:abstractNumId w:val="16"/>
  </w:num>
  <w:num w:numId="10">
    <w:abstractNumId w:val="8"/>
  </w:num>
  <w:num w:numId="11">
    <w:abstractNumId w:val="11"/>
  </w:num>
  <w:num w:numId="12">
    <w:abstractNumId w:val="3"/>
  </w:num>
  <w:num w:numId="13">
    <w:abstractNumId w:val="18"/>
  </w:num>
  <w:num w:numId="14">
    <w:abstractNumId w:val="0"/>
  </w:num>
  <w:num w:numId="15">
    <w:abstractNumId w:val="24"/>
  </w:num>
  <w:num w:numId="16">
    <w:abstractNumId w:val="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4"/>
  </w:num>
  <w:num w:numId="41">
    <w:abstractNumId w:val="20"/>
  </w:num>
  <w:num w:numId="42">
    <w:abstractNumId w:val="25"/>
  </w:num>
  <w:num w:numId="43">
    <w:abstractNumId w:val="13"/>
  </w:num>
  <w:num w:numId="44">
    <w:abstractNumId w:val="12"/>
  </w:num>
  <w:num w:numId="45">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22C3"/>
    <w:rsid w:val="00022B2E"/>
    <w:rsid w:val="0004247B"/>
    <w:rsid w:val="00053AF3"/>
    <w:rsid w:val="0006550D"/>
    <w:rsid w:val="00085775"/>
    <w:rsid w:val="000A1EA3"/>
    <w:rsid w:val="000A4D27"/>
    <w:rsid w:val="00111546"/>
    <w:rsid w:val="00140EBE"/>
    <w:rsid w:val="001479D3"/>
    <w:rsid w:val="00165638"/>
    <w:rsid w:val="00165AC6"/>
    <w:rsid w:val="001925BE"/>
    <w:rsid w:val="001E5482"/>
    <w:rsid w:val="001F457B"/>
    <w:rsid w:val="00222CF6"/>
    <w:rsid w:val="002264CE"/>
    <w:rsid w:val="00261957"/>
    <w:rsid w:val="002856E0"/>
    <w:rsid w:val="002948A8"/>
    <w:rsid w:val="002C25A1"/>
    <w:rsid w:val="002F67B8"/>
    <w:rsid w:val="00306064"/>
    <w:rsid w:val="00320B9B"/>
    <w:rsid w:val="003332D1"/>
    <w:rsid w:val="00360984"/>
    <w:rsid w:val="0036165D"/>
    <w:rsid w:val="00377D14"/>
    <w:rsid w:val="003905FC"/>
    <w:rsid w:val="00392680"/>
    <w:rsid w:val="003A0B3E"/>
    <w:rsid w:val="003A1805"/>
    <w:rsid w:val="0042697B"/>
    <w:rsid w:val="00463F7B"/>
    <w:rsid w:val="00484637"/>
    <w:rsid w:val="004A35B0"/>
    <w:rsid w:val="004A653B"/>
    <w:rsid w:val="004E186C"/>
    <w:rsid w:val="004F7C21"/>
    <w:rsid w:val="00525457"/>
    <w:rsid w:val="00526774"/>
    <w:rsid w:val="00533C69"/>
    <w:rsid w:val="005E6803"/>
    <w:rsid w:val="006043A2"/>
    <w:rsid w:val="00620A1C"/>
    <w:rsid w:val="00660C37"/>
    <w:rsid w:val="006A4B93"/>
    <w:rsid w:val="006C5A3B"/>
    <w:rsid w:val="00756429"/>
    <w:rsid w:val="00777317"/>
    <w:rsid w:val="00826E7D"/>
    <w:rsid w:val="00835C1F"/>
    <w:rsid w:val="00865DB8"/>
    <w:rsid w:val="00876257"/>
    <w:rsid w:val="008822C3"/>
    <w:rsid w:val="008D6149"/>
    <w:rsid w:val="008E11E0"/>
    <w:rsid w:val="008E4977"/>
    <w:rsid w:val="008F49E3"/>
    <w:rsid w:val="00916C93"/>
    <w:rsid w:val="00962726"/>
    <w:rsid w:val="0097763C"/>
    <w:rsid w:val="00993B35"/>
    <w:rsid w:val="009D0602"/>
    <w:rsid w:val="009D7C98"/>
    <w:rsid w:val="009E14C7"/>
    <w:rsid w:val="009F36F6"/>
    <w:rsid w:val="009F4AD3"/>
    <w:rsid w:val="00A1072A"/>
    <w:rsid w:val="00A35B0B"/>
    <w:rsid w:val="00A37381"/>
    <w:rsid w:val="00AF67DF"/>
    <w:rsid w:val="00B23800"/>
    <w:rsid w:val="00B42D7C"/>
    <w:rsid w:val="00B66793"/>
    <w:rsid w:val="00BD70C0"/>
    <w:rsid w:val="00C204F8"/>
    <w:rsid w:val="00C37CCA"/>
    <w:rsid w:val="00C645A4"/>
    <w:rsid w:val="00C64ABB"/>
    <w:rsid w:val="00C77F0A"/>
    <w:rsid w:val="00C87B9E"/>
    <w:rsid w:val="00C948B9"/>
    <w:rsid w:val="00CE2910"/>
    <w:rsid w:val="00D02BD6"/>
    <w:rsid w:val="00D10DFD"/>
    <w:rsid w:val="00D250C4"/>
    <w:rsid w:val="00D259AD"/>
    <w:rsid w:val="00D34B83"/>
    <w:rsid w:val="00D43573"/>
    <w:rsid w:val="00D829DC"/>
    <w:rsid w:val="00DA0293"/>
    <w:rsid w:val="00DB3B4C"/>
    <w:rsid w:val="00DC43AC"/>
    <w:rsid w:val="00DC7520"/>
    <w:rsid w:val="00E77594"/>
    <w:rsid w:val="00E97F7C"/>
    <w:rsid w:val="00EC53BE"/>
    <w:rsid w:val="00ED31A2"/>
    <w:rsid w:val="00ED6741"/>
    <w:rsid w:val="00EE43F7"/>
    <w:rsid w:val="00F15DDF"/>
    <w:rsid w:val="00F34EFB"/>
    <w:rsid w:val="00F52979"/>
    <w:rsid w:val="00F77B6A"/>
    <w:rsid w:val="00F9048B"/>
    <w:rsid w:val="00FC3608"/>
    <w:rsid w:val="00FC7C68"/>
    <w:rsid w:val="00FD1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8"/>
        <o:r id="V:Rule2" type="connector" idref="#AutoShape 9"/>
        <o:r id="V:Rule3" type="connector" idref="#AutoShape 15"/>
        <o:r id="V:Rule4" type="connector" idref="#AutoShape 16"/>
        <o:r id="V:Rule5" type="connector" idref="#AutoShape 11"/>
        <o:r id="V:Rule6" type="connector" idref="#AutoShape 12"/>
        <o:r id="V:Rule7" type="connector" idref="#AutoShape 13"/>
        <o:r id="V:Rule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C3"/>
    <w:rPr>
      <w:rFonts w:ascii="Calibri" w:eastAsia="Calibri" w:hAnsi="Calibri" w:cs="Times New Roman"/>
    </w:rPr>
  </w:style>
  <w:style w:type="paragraph" w:styleId="Heading2">
    <w:name w:val="heading 2"/>
    <w:basedOn w:val="Normal"/>
    <w:next w:val="Normal"/>
    <w:link w:val="Heading2Char"/>
    <w:uiPriority w:val="9"/>
    <w:unhideWhenUsed/>
    <w:qFormat/>
    <w:rsid w:val="008822C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unhideWhenUsed/>
    <w:qFormat/>
    <w:rsid w:val="00F34E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2C3"/>
    <w:rPr>
      <w:rFonts w:ascii="Cambria" w:eastAsia="Times New Roman" w:hAnsi="Cambria" w:cs="Times New Roman"/>
      <w:b/>
      <w:bCs/>
      <w:i/>
      <w:iCs/>
      <w:sz w:val="28"/>
      <w:szCs w:val="28"/>
    </w:rPr>
  </w:style>
  <w:style w:type="character" w:styleId="Hyperlink">
    <w:name w:val="Hyperlink"/>
    <w:basedOn w:val="DefaultParagraphFont"/>
    <w:unhideWhenUsed/>
    <w:rsid w:val="008822C3"/>
    <w:rPr>
      <w:color w:val="0000FF"/>
      <w:u w:val="single"/>
    </w:rPr>
  </w:style>
  <w:style w:type="paragraph" w:styleId="ListParagraph">
    <w:name w:val="List Paragraph"/>
    <w:basedOn w:val="Normal"/>
    <w:uiPriority w:val="34"/>
    <w:qFormat/>
    <w:rsid w:val="008822C3"/>
    <w:pPr>
      <w:ind w:left="720"/>
      <w:contextualSpacing/>
    </w:pPr>
  </w:style>
  <w:style w:type="character" w:customStyle="1" w:styleId="longtext">
    <w:name w:val="long_text"/>
    <w:basedOn w:val="DefaultParagraphFont"/>
    <w:rsid w:val="008822C3"/>
  </w:style>
  <w:style w:type="character" w:customStyle="1" w:styleId="mediumtext">
    <w:name w:val="medium_text"/>
    <w:basedOn w:val="DefaultParagraphFont"/>
    <w:rsid w:val="008822C3"/>
  </w:style>
  <w:style w:type="character" w:customStyle="1" w:styleId="hps">
    <w:name w:val="hps"/>
    <w:basedOn w:val="DefaultParagraphFont"/>
    <w:rsid w:val="008822C3"/>
  </w:style>
  <w:style w:type="paragraph" w:customStyle="1" w:styleId="Default">
    <w:name w:val="Default"/>
    <w:rsid w:val="008822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8822C3"/>
    <w:pPr>
      <w:spacing w:before="100" w:beforeAutospacing="1" w:after="100" w:afterAutospacing="1" w:line="240" w:lineRule="auto"/>
    </w:pPr>
    <w:rPr>
      <w:rFonts w:ascii="Times New Roman" w:eastAsia="Times New Roman" w:hAnsi="Times New Roman"/>
      <w:sz w:val="24"/>
      <w:szCs w:val="24"/>
    </w:rPr>
  </w:style>
  <w:style w:type="paragraph" w:customStyle="1" w:styleId="Level2">
    <w:name w:val="Level 2"/>
    <w:basedOn w:val="Default"/>
    <w:next w:val="Default"/>
    <w:uiPriority w:val="99"/>
    <w:rsid w:val="008822C3"/>
    <w:rPr>
      <w:rFonts w:ascii="Tahoma" w:hAnsi="Tahoma" w:cs="Tahoma"/>
      <w:color w:val="auto"/>
    </w:rPr>
  </w:style>
  <w:style w:type="paragraph" w:styleId="BodyText">
    <w:name w:val="Body Text"/>
    <w:basedOn w:val="Normal"/>
    <w:link w:val="BodyTextChar"/>
    <w:uiPriority w:val="99"/>
    <w:unhideWhenUsed/>
    <w:rsid w:val="008822C3"/>
    <w:pPr>
      <w:spacing w:after="120" w:line="240" w:lineRule="auto"/>
    </w:pPr>
    <w:rPr>
      <w:rFonts w:ascii="Times New Roman" w:eastAsia="Times New Roman" w:hAnsi="Times New Roman"/>
      <w:sz w:val="24"/>
      <w:szCs w:val="24"/>
      <w:lang w:val="es-CO"/>
    </w:rPr>
  </w:style>
  <w:style w:type="character" w:customStyle="1" w:styleId="BodyTextChar">
    <w:name w:val="Body Text Char"/>
    <w:basedOn w:val="DefaultParagraphFont"/>
    <w:link w:val="BodyText"/>
    <w:uiPriority w:val="99"/>
    <w:rsid w:val="008822C3"/>
    <w:rPr>
      <w:rFonts w:ascii="Times New Roman" w:eastAsia="Times New Roman" w:hAnsi="Times New Roman" w:cs="Times New Roman"/>
      <w:sz w:val="24"/>
      <w:szCs w:val="24"/>
      <w:lang w:val="es-CO"/>
    </w:rPr>
  </w:style>
  <w:style w:type="paragraph" w:styleId="TOC1">
    <w:name w:val="toc 1"/>
    <w:basedOn w:val="Normal"/>
    <w:next w:val="Normal"/>
    <w:autoRedefine/>
    <w:semiHidden/>
    <w:rsid w:val="00533C69"/>
    <w:pPr>
      <w:tabs>
        <w:tab w:val="left" w:pos="7200"/>
      </w:tabs>
      <w:spacing w:after="0" w:line="240" w:lineRule="auto"/>
      <w:contextualSpacing/>
    </w:pPr>
    <w:rPr>
      <w:rFonts w:ascii="Verdana" w:eastAsia="Times New Roman" w:hAnsi="Verdana" w:cs="Arial"/>
      <w:b/>
      <w:bCs/>
      <w:lang w:val="es-ES"/>
    </w:rPr>
  </w:style>
  <w:style w:type="paragraph" w:styleId="FootnoteText">
    <w:name w:val="footnote text"/>
    <w:basedOn w:val="Normal"/>
    <w:link w:val="FootnoteTextChar"/>
    <w:semiHidden/>
    <w:rsid w:val="008822C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8822C3"/>
    <w:rPr>
      <w:rFonts w:ascii="Times New Roman" w:eastAsia="Times New Roman" w:hAnsi="Times New Roman" w:cs="Times New Roman"/>
      <w:sz w:val="20"/>
      <w:szCs w:val="20"/>
      <w:lang w:val="es-PR"/>
    </w:rPr>
  </w:style>
  <w:style w:type="character" w:styleId="FootnoteReference">
    <w:name w:val="footnote reference"/>
    <w:basedOn w:val="DefaultParagraphFont"/>
    <w:semiHidden/>
    <w:rsid w:val="008822C3"/>
    <w:rPr>
      <w:vertAlign w:val="superscript"/>
    </w:rPr>
  </w:style>
  <w:style w:type="paragraph" w:styleId="BodyTextIndent">
    <w:name w:val="Body Text Indent"/>
    <w:basedOn w:val="Normal"/>
    <w:link w:val="BodyTextIndentChar"/>
    <w:rsid w:val="008822C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822C3"/>
    <w:rPr>
      <w:rFonts w:ascii="Times New Roman" w:eastAsia="Times New Roman" w:hAnsi="Times New Roman" w:cs="Times New Roman"/>
      <w:sz w:val="24"/>
      <w:szCs w:val="24"/>
      <w:lang w:val="es-PR"/>
    </w:rPr>
  </w:style>
  <w:style w:type="paragraph" w:styleId="Header">
    <w:name w:val="header"/>
    <w:basedOn w:val="Normal"/>
    <w:link w:val="HeaderChar"/>
    <w:uiPriority w:val="99"/>
    <w:unhideWhenUsed/>
    <w:rsid w:val="008822C3"/>
    <w:pPr>
      <w:tabs>
        <w:tab w:val="center" w:pos="4680"/>
        <w:tab w:val="right" w:pos="9360"/>
      </w:tabs>
    </w:pPr>
  </w:style>
  <w:style w:type="character" w:customStyle="1" w:styleId="HeaderChar">
    <w:name w:val="Header Char"/>
    <w:basedOn w:val="DefaultParagraphFont"/>
    <w:link w:val="Header"/>
    <w:uiPriority w:val="99"/>
    <w:rsid w:val="008822C3"/>
    <w:rPr>
      <w:rFonts w:ascii="Calibri" w:eastAsia="Calibri" w:hAnsi="Calibri" w:cs="Times New Roman"/>
      <w:lang w:val="es-PR"/>
    </w:rPr>
  </w:style>
  <w:style w:type="paragraph" w:styleId="Footer">
    <w:name w:val="footer"/>
    <w:basedOn w:val="Normal"/>
    <w:link w:val="FooterChar"/>
    <w:uiPriority w:val="99"/>
    <w:unhideWhenUsed/>
    <w:rsid w:val="008822C3"/>
    <w:pPr>
      <w:tabs>
        <w:tab w:val="center" w:pos="4680"/>
        <w:tab w:val="right" w:pos="9360"/>
      </w:tabs>
    </w:pPr>
  </w:style>
  <w:style w:type="character" w:customStyle="1" w:styleId="FooterChar">
    <w:name w:val="Footer Char"/>
    <w:basedOn w:val="DefaultParagraphFont"/>
    <w:link w:val="Footer"/>
    <w:uiPriority w:val="99"/>
    <w:rsid w:val="008822C3"/>
    <w:rPr>
      <w:rFonts w:ascii="Calibri" w:eastAsia="Calibri" w:hAnsi="Calibri" w:cs="Times New Roman"/>
      <w:lang w:val="es-PR"/>
    </w:rPr>
  </w:style>
  <w:style w:type="character" w:customStyle="1" w:styleId="BalloonTextChar">
    <w:name w:val="Balloon Text Char"/>
    <w:basedOn w:val="DefaultParagraphFont"/>
    <w:link w:val="BalloonText"/>
    <w:uiPriority w:val="99"/>
    <w:semiHidden/>
    <w:rsid w:val="008822C3"/>
    <w:rPr>
      <w:rFonts w:ascii="Tahoma" w:eastAsia="Calibri" w:hAnsi="Tahoma" w:cs="Tahoma"/>
      <w:sz w:val="16"/>
      <w:szCs w:val="16"/>
      <w:lang w:val="es-PR"/>
    </w:rPr>
  </w:style>
  <w:style w:type="paragraph" w:styleId="BalloonText">
    <w:name w:val="Balloon Text"/>
    <w:basedOn w:val="Normal"/>
    <w:link w:val="BalloonTextChar"/>
    <w:uiPriority w:val="99"/>
    <w:semiHidden/>
    <w:unhideWhenUsed/>
    <w:rsid w:val="008822C3"/>
    <w:pPr>
      <w:spacing w:after="0" w:line="240" w:lineRule="auto"/>
    </w:pPr>
    <w:rPr>
      <w:rFonts w:ascii="Tahoma" w:hAnsi="Tahoma" w:cs="Tahoma"/>
      <w:sz w:val="16"/>
      <w:szCs w:val="16"/>
    </w:rPr>
  </w:style>
  <w:style w:type="paragraph" w:styleId="NoSpacing">
    <w:name w:val="No Spacing"/>
    <w:uiPriority w:val="1"/>
    <w:qFormat/>
    <w:rsid w:val="008822C3"/>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F34EFB"/>
    <w:rPr>
      <w:rFonts w:asciiTheme="majorHAnsi" w:eastAsiaTheme="majorEastAsia" w:hAnsiTheme="majorHAnsi" w:cstheme="majorBidi"/>
      <w:b/>
      <w:bCs/>
      <w:i/>
      <w:iCs/>
      <w:color w:val="4F81BD" w:themeColor="accent1"/>
      <w:lang w:val="es-PR"/>
    </w:rPr>
  </w:style>
  <w:style w:type="character" w:styleId="CommentReference">
    <w:name w:val="annotation reference"/>
    <w:basedOn w:val="DefaultParagraphFont"/>
    <w:uiPriority w:val="99"/>
    <w:semiHidden/>
    <w:unhideWhenUsed/>
    <w:rsid w:val="00F34EFB"/>
    <w:rPr>
      <w:sz w:val="16"/>
      <w:szCs w:val="16"/>
    </w:rPr>
  </w:style>
  <w:style w:type="character" w:customStyle="1" w:styleId="bindingandrelease">
    <w:name w:val="bindingandrelease"/>
    <w:basedOn w:val="DefaultParagraphFont"/>
    <w:rsid w:val="00F34EFB"/>
  </w:style>
  <w:style w:type="paragraph" w:customStyle="1" w:styleId="ColorfulList-Accent11">
    <w:name w:val="Colorful List - Accent 11"/>
    <w:basedOn w:val="Normal"/>
    <w:uiPriority w:val="34"/>
    <w:qFormat/>
    <w:rsid w:val="00377D14"/>
    <w:pPr>
      <w:ind w:left="720"/>
      <w:contextualSpacing/>
    </w:pPr>
  </w:style>
  <w:style w:type="table" w:styleId="TableGrid">
    <w:name w:val="Table Grid"/>
    <w:basedOn w:val="TableNormal"/>
    <w:uiPriority w:val="59"/>
    <w:rsid w:val="00A1072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645A4"/>
    <w:pPr>
      <w:spacing w:line="240" w:lineRule="auto"/>
    </w:pPr>
    <w:rPr>
      <w:sz w:val="20"/>
      <w:szCs w:val="20"/>
    </w:rPr>
  </w:style>
  <w:style w:type="character" w:customStyle="1" w:styleId="CommentTextChar">
    <w:name w:val="Comment Text Char"/>
    <w:basedOn w:val="DefaultParagraphFont"/>
    <w:link w:val="CommentText"/>
    <w:uiPriority w:val="99"/>
    <w:semiHidden/>
    <w:rsid w:val="00C645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45A4"/>
    <w:rPr>
      <w:b/>
      <w:bCs/>
    </w:rPr>
  </w:style>
  <w:style w:type="character" w:customStyle="1" w:styleId="CommentSubjectChar">
    <w:name w:val="Comment Subject Char"/>
    <w:basedOn w:val="CommentTextChar"/>
    <w:link w:val="CommentSubject"/>
    <w:uiPriority w:val="99"/>
    <w:semiHidden/>
    <w:rsid w:val="00C645A4"/>
    <w:rPr>
      <w:rFonts w:ascii="Calibri" w:eastAsia="Calibri" w:hAnsi="Calibri" w:cs="Times New Roman"/>
      <w:b/>
      <w:bCs/>
      <w:sz w:val="20"/>
      <w:szCs w:val="20"/>
    </w:rPr>
  </w:style>
  <w:style w:type="paragraph" w:styleId="Revision">
    <w:name w:val="Revision"/>
    <w:hidden/>
    <w:uiPriority w:val="99"/>
    <w:semiHidden/>
    <w:rsid w:val="00D10DFD"/>
    <w:pPr>
      <w:spacing w:after="0" w:line="240" w:lineRule="auto"/>
    </w:pPr>
    <w:rPr>
      <w:rFonts w:ascii="Calibri" w:eastAsia="Calibri" w:hAnsi="Calibri" w:cs="Times New Roman"/>
    </w:rPr>
  </w:style>
  <w:style w:type="character" w:customStyle="1" w:styleId="st">
    <w:name w:val="st"/>
    <w:rsid w:val="00AF6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C3"/>
    <w:rPr>
      <w:rFonts w:ascii="Calibri" w:eastAsia="Calibri" w:hAnsi="Calibri" w:cs="Times New Roman"/>
    </w:rPr>
  </w:style>
  <w:style w:type="paragraph" w:styleId="Heading2">
    <w:name w:val="heading 2"/>
    <w:basedOn w:val="Normal"/>
    <w:next w:val="Normal"/>
    <w:link w:val="Heading2Char"/>
    <w:uiPriority w:val="9"/>
    <w:unhideWhenUsed/>
    <w:qFormat/>
    <w:rsid w:val="008822C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unhideWhenUsed/>
    <w:qFormat/>
    <w:rsid w:val="00F34E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2C3"/>
    <w:rPr>
      <w:rFonts w:ascii="Cambria" w:eastAsia="Times New Roman" w:hAnsi="Cambria" w:cs="Times New Roman"/>
      <w:b/>
      <w:bCs/>
      <w:i/>
      <w:iCs/>
      <w:sz w:val="28"/>
      <w:szCs w:val="28"/>
    </w:rPr>
  </w:style>
  <w:style w:type="character" w:styleId="Hyperlink">
    <w:name w:val="Hyperlink"/>
    <w:basedOn w:val="DefaultParagraphFont"/>
    <w:unhideWhenUsed/>
    <w:rsid w:val="008822C3"/>
    <w:rPr>
      <w:color w:val="0000FF"/>
      <w:u w:val="single"/>
    </w:rPr>
  </w:style>
  <w:style w:type="paragraph" w:styleId="ListParagraph">
    <w:name w:val="List Paragraph"/>
    <w:basedOn w:val="Normal"/>
    <w:uiPriority w:val="99"/>
    <w:qFormat/>
    <w:rsid w:val="008822C3"/>
    <w:pPr>
      <w:ind w:left="720"/>
      <w:contextualSpacing/>
    </w:pPr>
  </w:style>
  <w:style w:type="character" w:customStyle="1" w:styleId="longtext">
    <w:name w:val="long_text"/>
    <w:basedOn w:val="DefaultParagraphFont"/>
    <w:rsid w:val="008822C3"/>
  </w:style>
  <w:style w:type="character" w:customStyle="1" w:styleId="mediumtext">
    <w:name w:val="medium_text"/>
    <w:basedOn w:val="DefaultParagraphFont"/>
    <w:rsid w:val="008822C3"/>
  </w:style>
  <w:style w:type="character" w:customStyle="1" w:styleId="hps">
    <w:name w:val="hps"/>
    <w:basedOn w:val="DefaultParagraphFont"/>
    <w:rsid w:val="008822C3"/>
  </w:style>
  <w:style w:type="paragraph" w:customStyle="1" w:styleId="Default">
    <w:name w:val="Default"/>
    <w:rsid w:val="008822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8822C3"/>
    <w:pPr>
      <w:spacing w:before="100" w:beforeAutospacing="1" w:after="100" w:afterAutospacing="1" w:line="240" w:lineRule="auto"/>
    </w:pPr>
    <w:rPr>
      <w:rFonts w:ascii="Times New Roman" w:eastAsia="Times New Roman" w:hAnsi="Times New Roman"/>
      <w:sz w:val="24"/>
      <w:szCs w:val="24"/>
    </w:rPr>
  </w:style>
  <w:style w:type="paragraph" w:customStyle="1" w:styleId="Level2">
    <w:name w:val="Level 2"/>
    <w:basedOn w:val="Default"/>
    <w:next w:val="Default"/>
    <w:uiPriority w:val="99"/>
    <w:rsid w:val="008822C3"/>
    <w:rPr>
      <w:rFonts w:ascii="Tahoma" w:hAnsi="Tahoma" w:cs="Tahoma"/>
      <w:color w:val="auto"/>
    </w:rPr>
  </w:style>
  <w:style w:type="paragraph" w:styleId="BodyText">
    <w:name w:val="Body Text"/>
    <w:basedOn w:val="Normal"/>
    <w:link w:val="BodyTextChar"/>
    <w:uiPriority w:val="99"/>
    <w:unhideWhenUsed/>
    <w:rsid w:val="008822C3"/>
    <w:pPr>
      <w:spacing w:after="120" w:line="240" w:lineRule="auto"/>
    </w:pPr>
    <w:rPr>
      <w:rFonts w:ascii="Times New Roman" w:eastAsia="Times New Roman" w:hAnsi="Times New Roman"/>
      <w:sz w:val="24"/>
      <w:szCs w:val="24"/>
      <w:lang w:val="es-CO"/>
    </w:rPr>
  </w:style>
  <w:style w:type="character" w:customStyle="1" w:styleId="BodyTextChar">
    <w:name w:val="Body Text Char"/>
    <w:basedOn w:val="DefaultParagraphFont"/>
    <w:link w:val="BodyText"/>
    <w:uiPriority w:val="99"/>
    <w:rsid w:val="008822C3"/>
    <w:rPr>
      <w:rFonts w:ascii="Times New Roman" w:eastAsia="Times New Roman" w:hAnsi="Times New Roman" w:cs="Times New Roman"/>
      <w:sz w:val="24"/>
      <w:szCs w:val="24"/>
      <w:lang w:val="es-CO"/>
    </w:rPr>
  </w:style>
  <w:style w:type="paragraph" w:styleId="TOC1">
    <w:name w:val="toc 1"/>
    <w:basedOn w:val="Normal"/>
    <w:next w:val="Normal"/>
    <w:autoRedefine/>
    <w:semiHidden/>
    <w:rsid w:val="00533C69"/>
    <w:pPr>
      <w:tabs>
        <w:tab w:val="left" w:pos="7200"/>
      </w:tabs>
      <w:spacing w:after="0" w:line="240" w:lineRule="auto"/>
      <w:contextualSpacing/>
    </w:pPr>
    <w:rPr>
      <w:rFonts w:ascii="Verdana" w:eastAsia="Times New Roman" w:hAnsi="Verdana" w:cs="Arial"/>
      <w:b/>
      <w:bCs/>
      <w:lang w:val="es-ES"/>
    </w:rPr>
  </w:style>
  <w:style w:type="paragraph" w:styleId="FootnoteText">
    <w:name w:val="footnote text"/>
    <w:basedOn w:val="Normal"/>
    <w:link w:val="FootnoteTextChar"/>
    <w:semiHidden/>
    <w:rsid w:val="008822C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8822C3"/>
    <w:rPr>
      <w:rFonts w:ascii="Times New Roman" w:eastAsia="Times New Roman" w:hAnsi="Times New Roman" w:cs="Times New Roman"/>
      <w:sz w:val="20"/>
      <w:szCs w:val="20"/>
      <w:lang w:val="es-PR"/>
    </w:rPr>
  </w:style>
  <w:style w:type="character" w:styleId="FootnoteReference">
    <w:name w:val="footnote reference"/>
    <w:basedOn w:val="DefaultParagraphFont"/>
    <w:semiHidden/>
    <w:rsid w:val="008822C3"/>
    <w:rPr>
      <w:vertAlign w:val="superscript"/>
    </w:rPr>
  </w:style>
  <w:style w:type="paragraph" w:styleId="BodyTextIndent">
    <w:name w:val="Body Text Indent"/>
    <w:basedOn w:val="Normal"/>
    <w:link w:val="BodyTextIndentChar"/>
    <w:rsid w:val="008822C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822C3"/>
    <w:rPr>
      <w:rFonts w:ascii="Times New Roman" w:eastAsia="Times New Roman" w:hAnsi="Times New Roman" w:cs="Times New Roman"/>
      <w:sz w:val="24"/>
      <w:szCs w:val="24"/>
      <w:lang w:val="es-PR"/>
    </w:rPr>
  </w:style>
  <w:style w:type="paragraph" w:styleId="Header">
    <w:name w:val="header"/>
    <w:basedOn w:val="Normal"/>
    <w:link w:val="HeaderChar"/>
    <w:uiPriority w:val="99"/>
    <w:unhideWhenUsed/>
    <w:rsid w:val="008822C3"/>
    <w:pPr>
      <w:tabs>
        <w:tab w:val="center" w:pos="4680"/>
        <w:tab w:val="right" w:pos="9360"/>
      </w:tabs>
    </w:pPr>
  </w:style>
  <w:style w:type="character" w:customStyle="1" w:styleId="HeaderChar">
    <w:name w:val="Header Char"/>
    <w:basedOn w:val="DefaultParagraphFont"/>
    <w:link w:val="Header"/>
    <w:uiPriority w:val="99"/>
    <w:rsid w:val="008822C3"/>
    <w:rPr>
      <w:rFonts w:ascii="Calibri" w:eastAsia="Calibri" w:hAnsi="Calibri" w:cs="Times New Roman"/>
      <w:lang w:val="es-PR"/>
    </w:rPr>
  </w:style>
  <w:style w:type="paragraph" w:styleId="Footer">
    <w:name w:val="footer"/>
    <w:basedOn w:val="Normal"/>
    <w:link w:val="FooterChar"/>
    <w:uiPriority w:val="99"/>
    <w:unhideWhenUsed/>
    <w:rsid w:val="008822C3"/>
    <w:pPr>
      <w:tabs>
        <w:tab w:val="center" w:pos="4680"/>
        <w:tab w:val="right" w:pos="9360"/>
      </w:tabs>
    </w:pPr>
  </w:style>
  <w:style w:type="character" w:customStyle="1" w:styleId="FooterChar">
    <w:name w:val="Footer Char"/>
    <w:basedOn w:val="DefaultParagraphFont"/>
    <w:link w:val="Footer"/>
    <w:uiPriority w:val="99"/>
    <w:rsid w:val="008822C3"/>
    <w:rPr>
      <w:rFonts w:ascii="Calibri" w:eastAsia="Calibri" w:hAnsi="Calibri" w:cs="Times New Roman"/>
      <w:lang w:val="es-PR"/>
    </w:rPr>
  </w:style>
  <w:style w:type="character" w:customStyle="1" w:styleId="BalloonTextChar">
    <w:name w:val="Balloon Text Char"/>
    <w:basedOn w:val="DefaultParagraphFont"/>
    <w:link w:val="BalloonText"/>
    <w:uiPriority w:val="99"/>
    <w:semiHidden/>
    <w:rsid w:val="008822C3"/>
    <w:rPr>
      <w:rFonts w:ascii="Tahoma" w:eastAsia="Calibri" w:hAnsi="Tahoma" w:cs="Tahoma"/>
      <w:sz w:val="16"/>
      <w:szCs w:val="16"/>
      <w:lang w:val="es-PR"/>
    </w:rPr>
  </w:style>
  <w:style w:type="paragraph" w:styleId="BalloonText">
    <w:name w:val="Balloon Text"/>
    <w:basedOn w:val="Normal"/>
    <w:link w:val="BalloonTextChar"/>
    <w:uiPriority w:val="99"/>
    <w:semiHidden/>
    <w:unhideWhenUsed/>
    <w:rsid w:val="008822C3"/>
    <w:pPr>
      <w:spacing w:after="0" w:line="240" w:lineRule="auto"/>
    </w:pPr>
    <w:rPr>
      <w:rFonts w:ascii="Tahoma" w:hAnsi="Tahoma" w:cs="Tahoma"/>
      <w:sz w:val="16"/>
      <w:szCs w:val="16"/>
    </w:rPr>
  </w:style>
  <w:style w:type="paragraph" w:styleId="NoSpacing">
    <w:name w:val="No Spacing"/>
    <w:uiPriority w:val="1"/>
    <w:qFormat/>
    <w:rsid w:val="008822C3"/>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F34EFB"/>
    <w:rPr>
      <w:rFonts w:asciiTheme="majorHAnsi" w:eastAsiaTheme="majorEastAsia" w:hAnsiTheme="majorHAnsi" w:cstheme="majorBidi"/>
      <w:b/>
      <w:bCs/>
      <w:i/>
      <w:iCs/>
      <w:color w:val="4F81BD" w:themeColor="accent1"/>
      <w:lang w:val="es-PR"/>
    </w:rPr>
  </w:style>
  <w:style w:type="character" w:styleId="CommentReference">
    <w:name w:val="annotation reference"/>
    <w:basedOn w:val="DefaultParagraphFont"/>
    <w:uiPriority w:val="99"/>
    <w:semiHidden/>
    <w:unhideWhenUsed/>
    <w:rsid w:val="00F34EFB"/>
    <w:rPr>
      <w:sz w:val="16"/>
      <w:szCs w:val="16"/>
    </w:rPr>
  </w:style>
  <w:style w:type="character" w:customStyle="1" w:styleId="bindingandrelease">
    <w:name w:val="bindingandrelease"/>
    <w:basedOn w:val="DefaultParagraphFont"/>
    <w:rsid w:val="00F34EFB"/>
  </w:style>
  <w:style w:type="paragraph" w:customStyle="1" w:styleId="ColorfulList-Accent11">
    <w:name w:val="Colorful List - Accent 11"/>
    <w:basedOn w:val="Normal"/>
    <w:uiPriority w:val="34"/>
    <w:qFormat/>
    <w:rsid w:val="00377D14"/>
    <w:pPr>
      <w:ind w:left="720"/>
      <w:contextualSpacing/>
    </w:pPr>
  </w:style>
  <w:style w:type="table" w:styleId="TableGrid">
    <w:name w:val="Table Grid"/>
    <w:basedOn w:val="TableNormal"/>
    <w:uiPriority w:val="59"/>
    <w:rsid w:val="00A1072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645A4"/>
    <w:pPr>
      <w:spacing w:line="240" w:lineRule="auto"/>
    </w:pPr>
    <w:rPr>
      <w:sz w:val="20"/>
      <w:szCs w:val="20"/>
    </w:rPr>
  </w:style>
  <w:style w:type="character" w:customStyle="1" w:styleId="CommentTextChar">
    <w:name w:val="Comment Text Char"/>
    <w:basedOn w:val="DefaultParagraphFont"/>
    <w:link w:val="CommentText"/>
    <w:uiPriority w:val="99"/>
    <w:semiHidden/>
    <w:rsid w:val="00C645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45A4"/>
    <w:rPr>
      <w:b/>
      <w:bCs/>
    </w:rPr>
  </w:style>
  <w:style w:type="character" w:customStyle="1" w:styleId="CommentSubjectChar">
    <w:name w:val="Comment Subject Char"/>
    <w:basedOn w:val="CommentTextChar"/>
    <w:link w:val="CommentSubject"/>
    <w:uiPriority w:val="99"/>
    <w:semiHidden/>
    <w:rsid w:val="00C645A4"/>
    <w:rPr>
      <w:rFonts w:ascii="Calibri" w:eastAsia="Calibri" w:hAnsi="Calibri" w:cs="Times New Roman"/>
      <w:b/>
      <w:bCs/>
      <w:sz w:val="20"/>
      <w:szCs w:val="20"/>
    </w:rPr>
  </w:style>
  <w:style w:type="paragraph" w:styleId="Revision">
    <w:name w:val="Revision"/>
    <w:hidden/>
    <w:uiPriority w:val="99"/>
    <w:semiHidden/>
    <w:rsid w:val="00D10DFD"/>
    <w:pPr>
      <w:spacing w:after="0" w:line="240" w:lineRule="auto"/>
    </w:pPr>
    <w:rPr>
      <w:rFonts w:ascii="Calibri" w:eastAsia="Calibri" w:hAnsi="Calibri" w:cs="Times New Roman"/>
    </w:rPr>
  </w:style>
  <w:style w:type="character" w:customStyle="1" w:styleId="st">
    <w:name w:val="st"/>
    <w:rsid w:val="00AF67DF"/>
  </w:style>
</w:styles>
</file>

<file path=word/webSettings.xml><?xml version="1.0" encoding="utf-8"?>
<w:webSettings xmlns:r="http://schemas.openxmlformats.org/officeDocument/2006/relationships" xmlns:w="http://schemas.openxmlformats.org/wordprocessingml/2006/main">
  <w:divs>
    <w:div w:id="420681246">
      <w:bodyDiv w:val="1"/>
      <w:marLeft w:val="0"/>
      <w:marRight w:val="0"/>
      <w:marTop w:val="0"/>
      <w:marBottom w:val="0"/>
      <w:divBdr>
        <w:top w:val="none" w:sz="0" w:space="0" w:color="auto"/>
        <w:left w:val="none" w:sz="0" w:space="0" w:color="auto"/>
        <w:bottom w:val="none" w:sz="0" w:space="0" w:color="auto"/>
        <w:right w:val="none" w:sz="0" w:space="0" w:color="auto"/>
      </w:divBdr>
    </w:div>
    <w:div w:id="959922405">
      <w:bodyDiv w:val="1"/>
      <w:marLeft w:val="0"/>
      <w:marRight w:val="0"/>
      <w:marTop w:val="0"/>
      <w:marBottom w:val="0"/>
      <w:divBdr>
        <w:top w:val="none" w:sz="0" w:space="0" w:color="auto"/>
        <w:left w:val="none" w:sz="0" w:space="0" w:color="auto"/>
        <w:bottom w:val="none" w:sz="0" w:space="0" w:color="auto"/>
        <w:right w:val="none" w:sz="0" w:space="0" w:color="auto"/>
      </w:divBdr>
    </w:div>
    <w:div w:id="1572276915">
      <w:bodyDiv w:val="1"/>
      <w:marLeft w:val="0"/>
      <w:marRight w:val="0"/>
      <w:marTop w:val="0"/>
      <w:marBottom w:val="0"/>
      <w:divBdr>
        <w:top w:val="none" w:sz="0" w:space="0" w:color="auto"/>
        <w:left w:val="none" w:sz="0" w:space="0" w:color="auto"/>
        <w:bottom w:val="none" w:sz="0" w:space="0" w:color="auto"/>
        <w:right w:val="none" w:sz="0" w:space="0" w:color="auto"/>
      </w:divBdr>
    </w:div>
    <w:div w:id="18267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FA4A-CEC4-4168-BCCF-35C9AC22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9658</Words>
  <Characters>55054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Universidad Del Este</Company>
  <LinksUpToDate>false</LinksUpToDate>
  <CharactersWithSpaces>64583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ue_mcamacho</dc:creator>
  <cp:keywords/>
  <dc:description/>
  <cp:lastModifiedBy>ue_mcamacho</cp:lastModifiedBy>
  <cp:revision>2</cp:revision>
  <cp:lastPrinted>2012-04-04T14:53:00Z</cp:lastPrinted>
  <dcterms:created xsi:type="dcterms:W3CDTF">2012-08-03T14:06:00Z</dcterms:created>
  <dcterms:modified xsi:type="dcterms:W3CDTF">2012-08-03T14:06:00Z</dcterms:modified>
</cp:coreProperties>
</file>